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B2389" w14:textId="77777777" w:rsidR="00222C53" w:rsidRPr="00861B2F" w:rsidRDefault="008367CF" w:rsidP="006E300A">
      <w:pPr>
        <w:ind w:right="685"/>
        <w:jc w:val="both"/>
      </w:pPr>
      <w:r w:rsidRPr="00861B2F">
        <w:t>Z</w:t>
      </w:r>
      <w:r w:rsidR="00222C53" w:rsidRPr="00861B2F">
        <w:t>astupnici društva Marbo</w:t>
      </w:r>
      <w:r w:rsidR="003124FD">
        <w:t xml:space="preserve"> </w:t>
      </w:r>
      <w:r w:rsidR="00222C53" w:rsidRPr="00861B2F">
        <w:t>d.o.o., sa registrovanim s</w:t>
      </w:r>
      <w:r w:rsidR="00C50563">
        <w:t>j</w:t>
      </w:r>
      <w:r w:rsidR="00222C53" w:rsidRPr="00861B2F">
        <w:t xml:space="preserve">edištem na adresi </w:t>
      </w:r>
      <w:r w:rsidR="003124FD">
        <w:t>Sportski centar bb-Laktaši</w:t>
      </w:r>
      <w:r w:rsidR="00222C53" w:rsidRPr="00861B2F">
        <w:t xml:space="preserve">, </w:t>
      </w:r>
      <w:r w:rsidR="00CB0BBC">
        <w:t>PIB</w:t>
      </w:r>
      <w:r w:rsidR="00222C53" w:rsidRPr="00861B2F">
        <w:t xml:space="preserve"> </w:t>
      </w:r>
      <w:r w:rsidR="003124FD">
        <w:t>401608680003</w:t>
      </w:r>
      <w:r w:rsidR="00CB0BBC">
        <w:t>, JIB 4401608680003</w:t>
      </w:r>
      <w:r w:rsidR="00222C53" w:rsidRPr="00861B2F">
        <w:t xml:space="preserve"> (u dalj</w:t>
      </w:r>
      <w:r w:rsidR="00C50563">
        <w:t>nj</w:t>
      </w:r>
      <w:r w:rsidR="00222C53" w:rsidRPr="00861B2F">
        <w:t xml:space="preserve">em tekstu </w:t>
      </w:r>
      <w:r w:rsidR="00222C53" w:rsidRPr="00861B2F">
        <w:rPr>
          <w:b/>
        </w:rPr>
        <w:t>„Organizator“</w:t>
      </w:r>
      <w:r w:rsidR="009B5AA8" w:rsidRPr="00861B2F">
        <w:t>), usvaja</w:t>
      </w:r>
      <w:r w:rsidR="005E2F4A">
        <w:t>ju</w:t>
      </w:r>
      <w:r w:rsidR="009B5AA8" w:rsidRPr="00861B2F">
        <w:t xml:space="preserve"> </w:t>
      </w:r>
      <w:r w:rsidR="00222C53" w:rsidRPr="00861B2F">
        <w:t>sl</w:t>
      </w:r>
      <w:r w:rsidR="00C50563">
        <w:t>j</w:t>
      </w:r>
      <w:r w:rsidR="00222C53" w:rsidRPr="00861B2F">
        <w:t>edeća:</w:t>
      </w:r>
    </w:p>
    <w:p w14:paraId="5A1F07E6" w14:textId="3E8149F3" w:rsidR="00222C53" w:rsidRPr="000E6141" w:rsidRDefault="00222C53" w:rsidP="00281B07">
      <w:pPr>
        <w:ind w:right="685"/>
        <w:jc w:val="center"/>
        <w:rPr>
          <w:b/>
          <w:color w:val="000000" w:themeColor="text1"/>
          <w:sz w:val="28"/>
          <w:szCs w:val="28"/>
        </w:rPr>
      </w:pPr>
      <w:r w:rsidRPr="00861B2F">
        <w:rPr>
          <w:b/>
        </w:rPr>
        <w:t xml:space="preserve">PRAVILA </w:t>
      </w:r>
      <w:r w:rsidR="00B019E7" w:rsidRPr="00861B2F">
        <w:rPr>
          <w:b/>
        </w:rPr>
        <w:t>PROMOCIJE</w:t>
      </w:r>
      <w:r w:rsidR="00B019E7" w:rsidRPr="00861B2F">
        <w:rPr>
          <w:b/>
        </w:rPr>
        <w:br/>
      </w:r>
      <w:r w:rsidR="00D35941">
        <w:rPr>
          <w:b/>
          <w:color w:val="000000" w:themeColor="text1"/>
          <w:sz w:val="28"/>
          <w:szCs w:val="28"/>
        </w:rPr>
        <w:t>„</w:t>
      </w:r>
      <w:r w:rsidR="007E2C6E">
        <w:rPr>
          <w:b/>
          <w:color w:val="000000" w:themeColor="text1"/>
          <w:sz w:val="28"/>
          <w:szCs w:val="28"/>
        </w:rPr>
        <w:t>Grickanje koje usrećuje!</w:t>
      </w:r>
      <w:r w:rsidR="004F0B77" w:rsidRPr="00861B2F">
        <w:rPr>
          <w:b/>
          <w:color w:val="000000" w:themeColor="text1"/>
          <w:sz w:val="28"/>
          <w:szCs w:val="28"/>
        </w:rPr>
        <w:t>“</w:t>
      </w:r>
    </w:p>
    <w:p w14:paraId="737EE72E" w14:textId="77777777" w:rsidR="00222C53" w:rsidRPr="00861B2F" w:rsidRDefault="00222C53" w:rsidP="006E300A">
      <w:pPr>
        <w:pStyle w:val="Odlomakpopisa"/>
        <w:numPr>
          <w:ilvl w:val="0"/>
          <w:numId w:val="4"/>
        </w:numPr>
        <w:ind w:right="685"/>
        <w:rPr>
          <w:b/>
        </w:rPr>
      </w:pPr>
      <w:r w:rsidRPr="00861B2F">
        <w:rPr>
          <w:b/>
        </w:rPr>
        <w:t>Opšte odredbe</w:t>
      </w:r>
    </w:p>
    <w:p w14:paraId="6677CDBD" w14:textId="77777777" w:rsidR="009B5AA8" w:rsidRPr="00024FDD" w:rsidRDefault="009B5AA8" w:rsidP="006E300A">
      <w:pPr>
        <w:pStyle w:val="Odlomakpopisa"/>
        <w:ind w:left="360" w:right="685"/>
        <w:rPr>
          <w:b/>
          <w:sz w:val="12"/>
        </w:rPr>
      </w:pPr>
    </w:p>
    <w:p w14:paraId="1D1CB995" w14:textId="27D70D00" w:rsidR="007C5E7B" w:rsidRDefault="00222C53" w:rsidP="00024FDD">
      <w:pPr>
        <w:pStyle w:val="Odlomakpopisa"/>
        <w:numPr>
          <w:ilvl w:val="1"/>
          <w:numId w:val="5"/>
        </w:numPr>
        <w:ind w:right="685"/>
        <w:jc w:val="both"/>
      </w:pPr>
      <w:r w:rsidRPr="00861B2F">
        <w:t xml:space="preserve">Organizator </w:t>
      </w:r>
      <w:r w:rsidR="00832626" w:rsidRPr="00861B2F">
        <w:t>je don</w:t>
      </w:r>
      <w:r w:rsidR="00C50563">
        <w:t>i</w:t>
      </w:r>
      <w:r w:rsidR="00832626" w:rsidRPr="00861B2F">
        <w:t>o odluku</w:t>
      </w:r>
      <w:r w:rsidRPr="00861B2F">
        <w:t xml:space="preserve"> o organizovanju </w:t>
      </w:r>
      <w:r w:rsidR="00B019E7" w:rsidRPr="00861B2F">
        <w:t>promocije</w:t>
      </w:r>
      <w:r w:rsidR="007C5E7B">
        <w:t xml:space="preserve"> pod nazivom „</w:t>
      </w:r>
      <w:r w:rsidR="0093162A">
        <w:t>Grickanje koje usrećuje!</w:t>
      </w:r>
      <w:r w:rsidR="007C5E7B">
        <w:t>“</w:t>
      </w:r>
      <w:r w:rsidRPr="00861B2F">
        <w:t xml:space="preserve"> </w:t>
      </w:r>
      <w:r w:rsidRPr="000E6141">
        <w:rPr>
          <w:b/>
        </w:rPr>
        <w:t>(u dalj</w:t>
      </w:r>
      <w:r w:rsidR="00C50563">
        <w:rPr>
          <w:b/>
        </w:rPr>
        <w:t>nj</w:t>
      </w:r>
      <w:r w:rsidRPr="000E6141">
        <w:rPr>
          <w:b/>
        </w:rPr>
        <w:t>em tekstu „</w:t>
      </w:r>
      <w:r w:rsidR="00331ADA">
        <w:rPr>
          <w:b/>
        </w:rPr>
        <w:t>Promocija</w:t>
      </w:r>
      <w:r w:rsidRPr="000E6141">
        <w:rPr>
          <w:b/>
        </w:rPr>
        <w:t>“),</w:t>
      </w:r>
      <w:r w:rsidR="007207C5" w:rsidRPr="00861B2F">
        <w:t xml:space="preserve"> koja će se sprovesti</w:t>
      </w:r>
      <w:r w:rsidRPr="00861B2F">
        <w:t xml:space="preserve"> </w:t>
      </w:r>
      <w:r w:rsidR="00B019E7" w:rsidRPr="00861B2F">
        <w:t xml:space="preserve">u </w:t>
      </w:r>
      <w:r w:rsidR="00AD6828">
        <w:t>6</w:t>
      </w:r>
      <w:r w:rsidR="00180C89">
        <w:t>8</w:t>
      </w:r>
      <w:r w:rsidR="003F45C1">
        <w:t xml:space="preserve"> (</w:t>
      </w:r>
      <w:r w:rsidR="00AD6828">
        <w:t>šesdeset</w:t>
      </w:r>
      <w:r w:rsidR="00180C89">
        <w:t>osam</w:t>
      </w:r>
      <w:r w:rsidR="007207C5" w:rsidRPr="00861B2F">
        <w:t>)</w:t>
      </w:r>
      <w:r w:rsidR="005640B7" w:rsidRPr="00861B2F">
        <w:t xml:space="preserve"> </w:t>
      </w:r>
      <w:r w:rsidR="003F45C1">
        <w:t>prodajn</w:t>
      </w:r>
      <w:r w:rsidR="007C5E7B">
        <w:t>ih objekata</w:t>
      </w:r>
      <w:r w:rsidR="006E7388" w:rsidRPr="00861B2F">
        <w:t xml:space="preserve"> </w:t>
      </w:r>
      <w:r w:rsidR="005640B7" w:rsidRPr="00861B2F">
        <w:t>koj</w:t>
      </w:r>
      <w:r w:rsidR="006B589A" w:rsidRPr="00861B2F">
        <w:t>i</w:t>
      </w:r>
      <w:r w:rsidR="005640B7" w:rsidRPr="00861B2F">
        <w:t xml:space="preserve"> pripada</w:t>
      </w:r>
      <w:r w:rsidR="007207C5" w:rsidRPr="00861B2F">
        <w:t>ju</w:t>
      </w:r>
      <w:r w:rsidR="005640B7" w:rsidRPr="00861B2F">
        <w:t xml:space="preserve"> </w:t>
      </w:r>
      <w:r w:rsidR="00B019E7" w:rsidRPr="00861B2F">
        <w:t xml:space="preserve"> trgovinsko</w:t>
      </w:r>
      <w:r w:rsidR="005640B7" w:rsidRPr="00861B2F">
        <w:t>m</w:t>
      </w:r>
      <w:r w:rsidR="00B019E7" w:rsidRPr="00861B2F">
        <w:t xml:space="preserve"> lanc</w:t>
      </w:r>
      <w:r w:rsidR="005640B7" w:rsidRPr="00861B2F">
        <w:t>u</w:t>
      </w:r>
      <w:r w:rsidR="008F6238" w:rsidRPr="00861B2F">
        <w:t xml:space="preserve"> </w:t>
      </w:r>
      <w:r w:rsidR="00163DDA">
        <w:t>Bingo DOO</w:t>
      </w:r>
      <w:r w:rsidR="005640B7" w:rsidRPr="00861B2F">
        <w:t>,</w:t>
      </w:r>
      <w:r w:rsidR="000B2A1C" w:rsidRPr="00861B2F">
        <w:t xml:space="preserve"> </w:t>
      </w:r>
      <w:r w:rsidR="006B4F8F" w:rsidRPr="00861B2F">
        <w:t xml:space="preserve">koji posluje </w:t>
      </w:r>
      <w:r w:rsidR="006E7388" w:rsidRPr="00861B2F">
        <w:t xml:space="preserve">u </w:t>
      </w:r>
      <w:r w:rsidR="00670085">
        <w:t xml:space="preserve">na području </w:t>
      </w:r>
      <w:ins w:id="0" w:author="Amina Čeliković" w:date="2021-09-22T13:58:00Z">
        <w:r w:rsidR="00A043AE">
          <w:t>B</w:t>
        </w:r>
      </w:ins>
      <w:del w:id="1" w:author="Amina Čeliković" w:date="2021-09-22T13:58:00Z">
        <w:r w:rsidR="00670085" w:rsidDel="00A043AE">
          <w:delText>b</w:delText>
        </w:r>
      </w:del>
      <w:r w:rsidR="00670085">
        <w:t>osne i Hercegovine.</w:t>
      </w:r>
    </w:p>
    <w:p w14:paraId="72084E83" w14:textId="77777777" w:rsidR="00024FDD" w:rsidRPr="00024FDD" w:rsidRDefault="00AE60A3" w:rsidP="007C5E7B">
      <w:pPr>
        <w:pStyle w:val="Odlomakpopisa"/>
        <w:ind w:left="716" w:right="685"/>
        <w:jc w:val="both"/>
      </w:pPr>
      <w:r w:rsidRPr="00861B2F">
        <w:t xml:space="preserve">Navedena </w:t>
      </w:r>
      <w:r w:rsidR="00331ADA">
        <w:t>Promocija</w:t>
      </w:r>
      <w:r w:rsidRPr="00861B2F">
        <w:t xml:space="preserve"> će biti organizovana u skladu sa </w:t>
      </w:r>
      <w:r w:rsidR="00FF505C" w:rsidRPr="00861B2F">
        <w:t>ovd</w:t>
      </w:r>
      <w:r w:rsidR="00C50563">
        <w:t>j</w:t>
      </w:r>
      <w:r w:rsidR="00FF505C" w:rsidRPr="00861B2F">
        <w:t>e navedenim pravilima</w:t>
      </w:r>
      <w:r w:rsidR="001B28D4" w:rsidRPr="00861B2F">
        <w:t xml:space="preserve"> </w:t>
      </w:r>
      <w:r w:rsidR="001B28D4" w:rsidRPr="000E6141">
        <w:rPr>
          <w:b/>
        </w:rPr>
        <w:t>(u dalj</w:t>
      </w:r>
      <w:r w:rsidR="00C50563">
        <w:rPr>
          <w:b/>
        </w:rPr>
        <w:t>nj</w:t>
      </w:r>
      <w:r w:rsidR="001B28D4" w:rsidRPr="000E6141">
        <w:rPr>
          <w:b/>
        </w:rPr>
        <w:t>em tekstu „Pravila“)</w:t>
      </w:r>
    </w:p>
    <w:p w14:paraId="43B8D912" w14:textId="77777777" w:rsidR="00024FDD" w:rsidRPr="00024FDD" w:rsidRDefault="00024FDD" w:rsidP="00024FDD">
      <w:pPr>
        <w:pStyle w:val="Odlomakpopisa"/>
        <w:ind w:left="716" w:right="685"/>
        <w:jc w:val="both"/>
        <w:rPr>
          <w:sz w:val="12"/>
        </w:rPr>
      </w:pPr>
    </w:p>
    <w:p w14:paraId="256C6D85" w14:textId="12034447" w:rsidR="009B5AA8" w:rsidRPr="00861B2F" w:rsidRDefault="009B5AA8" w:rsidP="006E300A">
      <w:pPr>
        <w:pStyle w:val="Odlomakpopisa"/>
        <w:numPr>
          <w:ilvl w:val="1"/>
          <w:numId w:val="5"/>
        </w:numPr>
        <w:ind w:right="685"/>
        <w:jc w:val="both"/>
      </w:pPr>
      <w:r w:rsidRPr="00861B2F">
        <w:t xml:space="preserve">Naziv </w:t>
      </w:r>
      <w:r w:rsidR="00B019E7" w:rsidRPr="00861B2F">
        <w:t>promocije</w:t>
      </w:r>
      <w:r w:rsidRPr="00861B2F">
        <w:t xml:space="preserve"> je </w:t>
      </w:r>
      <w:r w:rsidR="00FA58EC">
        <w:rPr>
          <w:b/>
        </w:rPr>
        <w:t>„</w:t>
      </w:r>
      <w:r w:rsidR="00AD6828">
        <w:rPr>
          <w:b/>
        </w:rPr>
        <w:t>Grickanje koje usrećuje!</w:t>
      </w:r>
      <w:r w:rsidR="007C5E7B" w:rsidRPr="007C5E7B">
        <w:rPr>
          <w:b/>
        </w:rPr>
        <w:t>“</w:t>
      </w:r>
      <w:r w:rsidR="007C5E7B">
        <w:t xml:space="preserve"> </w:t>
      </w:r>
      <w:r w:rsidR="00247EEC">
        <w:rPr>
          <w:b/>
        </w:rPr>
        <w:t>(u dalj</w:t>
      </w:r>
      <w:r w:rsidR="00C50563">
        <w:rPr>
          <w:b/>
        </w:rPr>
        <w:t>nj</w:t>
      </w:r>
      <w:r w:rsidR="00247EEC">
        <w:rPr>
          <w:b/>
        </w:rPr>
        <w:t xml:space="preserve">em tekstu: </w:t>
      </w:r>
      <w:r w:rsidR="00331ADA">
        <w:rPr>
          <w:b/>
        </w:rPr>
        <w:t>Promocija</w:t>
      </w:r>
      <w:r w:rsidR="00247EEC">
        <w:rPr>
          <w:b/>
        </w:rPr>
        <w:t>)</w:t>
      </w:r>
      <w:r w:rsidR="00AF1EE6" w:rsidRPr="001C3C9D">
        <w:rPr>
          <w:b/>
        </w:rPr>
        <w:t>.</w:t>
      </w:r>
    </w:p>
    <w:p w14:paraId="4BB242F5" w14:textId="77777777" w:rsidR="009B5AA8" w:rsidRPr="00024FDD" w:rsidRDefault="009B5AA8" w:rsidP="006E300A">
      <w:pPr>
        <w:pStyle w:val="Odlomakpopisa"/>
        <w:ind w:left="792" w:right="685"/>
        <w:jc w:val="both"/>
        <w:rPr>
          <w:sz w:val="12"/>
        </w:rPr>
      </w:pPr>
    </w:p>
    <w:p w14:paraId="10BFA153" w14:textId="1067EC16" w:rsidR="009B5AA8" w:rsidRPr="00861B2F" w:rsidRDefault="00331ADA" w:rsidP="006E300A">
      <w:pPr>
        <w:pStyle w:val="Odlomakpopisa"/>
        <w:numPr>
          <w:ilvl w:val="1"/>
          <w:numId w:val="5"/>
        </w:numPr>
        <w:ind w:right="685"/>
        <w:jc w:val="both"/>
      </w:pPr>
      <w:r>
        <w:t>Promocija</w:t>
      </w:r>
      <w:r w:rsidR="00AF1EE6" w:rsidRPr="00861B2F">
        <w:t xml:space="preserve"> počinje </w:t>
      </w:r>
      <w:r w:rsidR="00932BA0">
        <w:t>27</w:t>
      </w:r>
      <w:r w:rsidR="00E940D4">
        <w:t>.</w:t>
      </w:r>
      <w:r w:rsidR="00E35B25">
        <w:t xml:space="preserve"> </w:t>
      </w:r>
      <w:r w:rsidR="00932BA0">
        <w:t>septembra</w:t>
      </w:r>
      <w:r w:rsidR="003F45C1">
        <w:t xml:space="preserve"> </w:t>
      </w:r>
      <w:r w:rsidR="0063381E" w:rsidRPr="00861B2F">
        <w:t>20</w:t>
      </w:r>
      <w:r w:rsidR="00180C89">
        <w:t>2</w:t>
      </w:r>
      <w:r w:rsidR="00932BA0">
        <w:t>1</w:t>
      </w:r>
      <w:r w:rsidR="00337A61" w:rsidRPr="00861B2F">
        <w:t>.</w:t>
      </w:r>
      <w:r w:rsidR="00C753BC" w:rsidRPr="00861B2F">
        <w:t xml:space="preserve"> </w:t>
      </w:r>
      <w:r w:rsidR="009813E9" w:rsidRPr="00861B2F">
        <w:t>godine</w:t>
      </w:r>
      <w:r w:rsidR="00337A61" w:rsidRPr="00861B2F">
        <w:t xml:space="preserve"> </w:t>
      </w:r>
      <w:r w:rsidR="00AF1EE6" w:rsidRPr="00861B2F">
        <w:t>i</w:t>
      </w:r>
      <w:r w:rsidR="00FF37A7" w:rsidRPr="00861B2F">
        <w:t xml:space="preserve"> traje do</w:t>
      </w:r>
      <w:r w:rsidR="00E940D4">
        <w:t xml:space="preserve"> </w:t>
      </w:r>
      <w:r w:rsidR="00932BA0">
        <w:t>31</w:t>
      </w:r>
      <w:r w:rsidR="00E940D4">
        <w:t>.</w:t>
      </w:r>
      <w:r w:rsidR="00E35B25">
        <w:t xml:space="preserve"> </w:t>
      </w:r>
      <w:r w:rsidR="00932BA0">
        <w:t>oktobra</w:t>
      </w:r>
      <w:r w:rsidR="001C3C9D">
        <w:t xml:space="preserve"> </w:t>
      </w:r>
      <w:r w:rsidR="00014069" w:rsidRPr="00861B2F">
        <w:t>20</w:t>
      </w:r>
      <w:r w:rsidR="00180C89">
        <w:t>2</w:t>
      </w:r>
      <w:r w:rsidR="00932BA0">
        <w:t>1</w:t>
      </w:r>
      <w:r w:rsidR="00545C63">
        <w:t>.</w:t>
      </w:r>
      <w:r w:rsidR="0041772C" w:rsidRPr="00861B2F">
        <w:t xml:space="preserve"> </w:t>
      </w:r>
      <w:r w:rsidR="005D103E">
        <w:t xml:space="preserve">godine </w:t>
      </w:r>
      <w:r w:rsidR="001336D2" w:rsidRPr="00861B2F">
        <w:t xml:space="preserve">ili do isteka zaliha </w:t>
      </w:r>
      <w:r w:rsidR="00D35941">
        <w:t>Clipsy</w:t>
      </w:r>
      <w:r w:rsidR="00921C06" w:rsidRPr="00861B2F">
        <w:t xml:space="preserve"> ka</w:t>
      </w:r>
      <w:r w:rsidR="0028134F" w:rsidRPr="00861B2F">
        <w:t>r</w:t>
      </w:r>
      <w:r w:rsidR="00921C06" w:rsidRPr="00861B2F">
        <w:t>tica</w:t>
      </w:r>
      <w:r w:rsidR="00DB1F28">
        <w:t xml:space="preserve"> iz člana 3 ov</w:t>
      </w:r>
      <w:r w:rsidR="00B825A9">
        <w:t>og</w:t>
      </w:r>
      <w:r w:rsidR="00DB1F28">
        <w:t xml:space="preserve"> Pravila, </w:t>
      </w:r>
      <w:r w:rsidR="001336D2" w:rsidRPr="00861B2F">
        <w:t xml:space="preserve">u zavisnosti </w:t>
      </w:r>
      <w:r w:rsidR="00906B34" w:rsidRPr="00861B2F">
        <w:t xml:space="preserve">od toga </w:t>
      </w:r>
      <w:r w:rsidR="001336D2" w:rsidRPr="00861B2F">
        <w:t>šta nastupi</w:t>
      </w:r>
      <w:r w:rsidR="00472A19" w:rsidRPr="00861B2F">
        <w:t xml:space="preserve"> </w:t>
      </w:r>
      <w:r w:rsidR="00A50A83">
        <w:t xml:space="preserve">ranije </w:t>
      </w:r>
      <w:r w:rsidR="00472A19" w:rsidRPr="00DB1F28">
        <w:rPr>
          <w:b/>
        </w:rPr>
        <w:t>(u dalj</w:t>
      </w:r>
      <w:r w:rsidR="00C50563">
        <w:rPr>
          <w:b/>
        </w:rPr>
        <w:t>nj</w:t>
      </w:r>
      <w:r w:rsidR="00472A19" w:rsidRPr="00DB1F28">
        <w:rPr>
          <w:b/>
        </w:rPr>
        <w:t>em tekst: Trajanje</w:t>
      </w:r>
      <w:r w:rsidR="00612275" w:rsidRPr="00DB1F28">
        <w:rPr>
          <w:b/>
        </w:rPr>
        <w:t xml:space="preserve"> promocije)</w:t>
      </w:r>
      <w:r w:rsidR="001336D2" w:rsidRPr="00861B2F">
        <w:t>.</w:t>
      </w:r>
    </w:p>
    <w:p w14:paraId="229CAB58" w14:textId="439E1C1A" w:rsidR="00222C53" w:rsidRPr="00861B2F" w:rsidRDefault="00EE06ED" w:rsidP="006E300A">
      <w:pPr>
        <w:ind w:left="284" w:right="685"/>
        <w:jc w:val="both"/>
      </w:pPr>
      <w:r>
        <w:t>1.4.</w:t>
      </w:r>
      <w:r>
        <w:tab/>
      </w:r>
      <w:r w:rsidR="00331ADA">
        <w:t>Promocija</w:t>
      </w:r>
      <w:r w:rsidR="00B019E7" w:rsidRPr="00861B2F">
        <w:t xml:space="preserve"> </w:t>
      </w:r>
      <w:r w:rsidR="00222C53" w:rsidRPr="00861B2F">
        <w:t xml:space="preserve">se organizuje u svrhu promocije </w:t>
      </w:r>
      <w:r w:rsidR="00D35941">
        <w:t>Clipsy</w:t>
      </w:r>
      <w:r w:rsidR="00A61528">
        <w:t xml:space="preserve"> </w:t>
      </w:r>
      <w:r w:rsidR="00222C53" w:rsidRPr="00861B2F">
        <w:t>proizvoda</w:t>
      </w:r>
      <w:r w:rsidR="00AF1EE6" w:rsidRPr="00861B2F">
        <w:t>.</w:t>
      </w:r>
    </w:p>
    <w:p w14:paraId="6F661FAA" w14:textId="024484C6" w:rsidR="003E62D2" w:rsidRPr="00861B2F" w:rsidRDefault="00DA4FE6" w:rsidP="006E300A">
      <w:pPr>
        <w:ind w:left="704" w:right="685" w:hanging="420"/>
      </w:pPr>
      <w:r>
        <w:t>1.5.</w:t>
      </w:r>
      <w:r>
        <w:tab/>
      </w:r>
      <w:r w:rsidR="003E62D2" w:rsidRPr="00861B2F">
        <w:t>Pravo učešća u promociji imaju isključivo državljani</w:t>
      </w:r>
      <w:r w:rsidR="0072424F">
        <w:t xml:space="preserve"> </w:t>
      </w:r>
      <w:r w:rsidR="001321D5">
        <w:t>Bosne i Hercegovine</w:t>
      </w:r>
      <w:r w:rsidR="0072424F">
        <w:t xml:space="preserve"> s prebivalištem u</w:t>
      </w:r>
      <w:r w:rsidR="003E62D2" w:rsidRPr="00861B2F">
        <w:t xml:space="preserve"> </w:t>
      </w:r>
      <w:r w:rsidR="001321D5">
        <w:t>Bosni i Hercegovini</w:t>
      </w:r>
      <w:r w:rsidR="003E62D2" w:rsidRPr="00861B2F">
        <w:t>.</w:t>
      </w:r>
    </w:p>
    <w:p w14:paraId="3BD9AEA6" w14:textId="77777777" w:rsidR="003E62D2" w:rsidRPr="00861B2F" w:rsidRDefault="00C049E7" w:rsidP="006E300A">
      <w:pPr>
        <w:ind w:right="685"/>
      </w:pPr>
      <w:r>
        <w:t>1.5.1.</w:t>
      </w:r>
      <w:r>
        <w:tab/>
      </w:r>
      <w:r w:rsidR="003E62D2" w:rsidRPr="00861B2F">
        <w:t>Pravo učešća u promociji nemaju sl</w:t>
      </w:r>
      <w:r w:rsidR="00C50563">
        <w:t>j</w:t>
      </w:r>
      <w:r w:rsidR="003E62D2" w:rsidRPr="00861B2F">
        <w:t>edeća lica:</w:t>
      </w:r>
    </w:p>
    <w:p w14:paraId="290DF3BE" w14:textId="77777777" w:rsidR="003E62D2" w:rsidRPr="00861B2F" w:rsidRDefault="00C049E7" w:rsidP="006E300A">
      <w:pPr>
        <w:pStyle w:val="Odlomakpopisa"/>
        <w:ind w:right="685"/>
      </w:pPr>
      <w:r>
        <w:t>(i)</w:t>
      </w:r>
      <w:r w:rsidR="003E62D2" w:rsidRPr="00861B2F">
        <w:tab/>
        <w:t>lica koja su u stalnom radnom odnosu ili na drugi nači</w:t>
      </w:r>
      <w:r w:rsidR="009B6D6E">
        <w:t xml:space="preserve">n rade kod organizatora kao i </w:t>
      </w:r>
      <w:r w:rsidR="003E62D2" w:rsidRPr="00861B2F">
        <w:t>njihovi bračni i vanbračni drugovi, roditelji i d</w:t>
      </w:r>
      <w:r w:rsidR="00C50563">
        <w:t>j</w:t>
      </w:r>
      <w:r w:rsidR="003E62D2" w:rsidRPr="00861B2F">
        <w:t xml:space="preserve">eca, </w:t>
      </w:r>
    </w:p>
    <w:p w14:paraId="174C86E9" w14:textId="00AB8DB0" w:rsidR="00222C53" w:rsidRPr="00861B2F" w:rsidRDefault="00C049E7" w:rsidP="006E300A">
      <w:pPr>
        <w:pStyle w:val="Odlomakpopisa"/>
        <w:ind w:right="685"/>
      </w:pPr>
      <w:r>
        <w:t>(ii)</w:t>
      </w:r>
      <w:r w:rsidR="003E62D2" w:rsidRPr="00861B2F">
        <w:tab/>
        <w:t xml:space="preserve">lica koja su u radnom odnosu ili na drugi način rade kod pravnih lica koja na bilo </w:t>
      </w:r>
      <w:r w:rsidR="00035555" w:rsidRPr="00861B2F">
        <w:t>koji način učestvuju u</w:t>
      </w:r>
      <w:r w:rsidR="004377DE" w:rsidRPr="00861B2F">
        <w:t xml:space="preserve"> o</w:t>
      </w:r>
      <w:r w:rsidR="00035555" w:rsidRPr="00861B2F">
        <w:t>rganizaciji promocije</w:t>
      </w:r>
      <w:r w:rsidR="003E62D2" w:rsidRPr="00861B2F">
        <w:t xml:space="preserve">, i/ili izvlačenju </w:t>
      </w:r>
      <w:r w:rsidR="00035555" w:rsidRPr="00861B2F">
        <w:t xml:space="preserve">poklona, </w:t>
      </w:r>
      <w:r w:rsidR="003E62D2" w:rsidRPr="00861B2F">
        <w:t>i/ili imaju prist</w:t>
      </w:r>
      <w:r w:rsidR="00035555" w:rsidRPr="00861B2F">
        <w:t>up podacima vezanim za organizovanje promocije</w:t>
      </w:r>
      <w:r w:rsidR="003E62D2" w:rsidRPr="00861B2F">
        <w:t>, te njihovi bračni i vanbračni drugovi, roditelji i d</w:t>
      </w:r>
      <w:r w:rsidR="00C50563">
        <w:t>j</w:t>
      </w:r>
      <w:r w:rsidR="003E62D2" w:rsidRPr="00861B2F">
        <w:t>eca.</w:t>
      </w:r>
    </w:p>
    <w:p w14:paraId="6DE045AD" w14:textId="77777777" w:rsidR="00222C53" w:rsidRPr="00861B2F" w:rsidRDefault="00222C53" w:rsidP="006E300A">
      <w:pPr>
        <w:ind w:right="685"/>
        <w:jc w:val="both"/>
        <w:rPr>
          <w:b/>
        </w:rPr>
      </w:pPr>
      <w:r w:rsidRPr="00861B2F">
        <w:rPr>
          <w:b/>
        </w:rPr>
        <w:t>2.</w:t>
      </w:r>
      <w:r w:rsidRPr="00861B2F">
        <w:rPr>
          <w:b/>
        </w:rPr>
        <w:tab/>
      </w:r>
      <w:r w:rsidR="00331ADA">
        <w:rPr>
          <w:b/>
        </w:rPr>
        <w:t>Uslovi za učešće u P</w:t>
      </w:r>
      <w:r w:rsidR="0083077F" w:rsidRPr="00861B2F">
        <w:rPr>
          <w:b/>
        </w:rPr>
        <w:t xml:space="preserve">romociji </w:t>
      </w:r>
    </w:p>
    <w:p w14:paraId="4FDDDE0E" w14:textId="12CB5AEA" w:rsidR="005D103E" w:rsidRDefault="005A51FC" w:rsidP="006E300A">
      <w:pPr>
        <w:ind w:left="705" w:right="685" w:hanging="705"/>
        <w:jc w:val="both"/>
      </w:pPr>
      <w:r w:rsidRPr="00861B2F">
        <w:t>2.1.</w:t>
      </w:r>
      <w:r w:rsidR="005D103E">
        <w:tab/>
      </w:r>
      <w:r w:rsidR="00331ADA">
        <w:t>U P</w:t>
      </w:r>
      <w:r w:rsidR="000C2648" w:rsidRPr="00861B2F">
        <w:t>romociji učestvuje c</w:t>
      </w:r>
      <w:r w:rsidR="00C50563">
        <w:t>j</w:t>
      </w:r>
      <w:r w:rsidR="000C2648" w:rsidRPr="00861B2F">
        <w:t xml:space="preserve">elokupan asortiman </w:t>
      </w:r>
      <w:r w:rsidR="00D35941">
        <w:t>Clipsy</w:t>
      </w:r>
      <w:r w:rsidR="000C2648" w:rsidRPr="00861B2F">
        <w:t xml:space="preserve"> </w:t>
      </w:r>
      <w:r w:rsidR="009D5671">
        <w:t>proizvoda</w:t>
      </w:r>
      <w:r w:rsidR="00D35941">
        <w:t xml:space="preserve"> </w:t>
      </w:r>
      <w:r w:rsidR="009D5671">
        <w:t xml:space="preserve">koji je dostupan u </w:t>
      </w:r>
      <w:r w:rsidR="001321D5">
        <w:t>Bingo</w:t>
      </w:r>
      <w:r w:rsidR="00AB2E0F">
        <w:t xml:space="preserve"> p</w:t>
      </w:r>
      <w:r w:rsidR="000C2648" w:rsidRPr="00861B2F">
        <w:t>rodajn</w:t>
      </w:r>
      <w:r w:rsidR="00A50A83">
        <w:t>im objektima navedenim u članu 3</w:t>
      </w:r>
      <w:r w:rsidR="000C2648" w:rsidRPr="00861B2F">
        <w:t xml:space="preserve">.1. </w:t>
      </w:r>
      <w:r w:rsidR="000C2648" w:rsidRPr="009D5671">
        <w:rPr>
          <w:b/>
        </w:rPr>
        <w:t>(u dalj</w:t>
      </w:r>
      <w:r w:rsidR="00C50563">
        <w:rPr>
          <w:b/>
        </w:rPr>
        <w:t>nj</w:t>
      </w:r>
      <w:r w:rsidR="000C2648" w:rsidRPr="009D5671">
        <w:rPr>
          <w:b/>
        </w:rPr>
        <w:t>em tekstu: Prodajni objekti)</w:t>
      </w:r>
      <w:r w:rsidR="000C2648" w:rsidRPr="00861B2F">
        <w:t xml:space="preserve"> </w:t>
      </w:r>
    </w:p>
    <w:p w14:paraId="0D9CA19F" w14:textId="13A8D480" w:rsidR="000C2648" w:rsidRPr="00861B2F" w:rsidRDefault="00AD7EB4" w:rsidP="006E300A">
      <w:pPr>
        <w:spacing w:line="240" w:lineRule="auto"/>
        <w:ind w:right="685"/>
        <w:jc w:val="both"/>
      </w:pPr>
      <w:r>
        <w:t>2.1.1.</w:t>
      </w:r>
      <w:r>
        <w:tab/>
      </w:r>
      <w:r w:rsidR="00217C57" w:rsidRPr="00861B2F">
        <w:t>Potrošač z</w:t>
      </w:r>
      <w:r w:rsidR="000C2648" w:rsidRPr="00861B2F">
        <w:t xml:space="preserve">a kupovinu </w:t>
      </w:r>
      <w:r w:rsidR="00D35941">
        <w:t>Clipsy</w:t>
      </w:r>
      <w:r w:rsidR="000C2648" w:rsidRPr="00861B2F">
        <w:t xml:space="preserve"> proizv</w:t>
      </w:r>
      <w:r w:rsidR="00D35941">
        <w:t xml:space="preserve">oda u određenoj </w:t>
      </w:r>
      <w:proofErr w:type="spellStart"/>
      <w:r w:rsidR="00D35941">
        <w:t>vr</w:t>
      </w:r>
      <w:ins w:id="2" w:author="Amina Čeliković" w:date="2021-09-22T13:59:00Z">
        <w:r w:rsidR="00A043AE">
          <w:t>ij</w:t>
        </w:r>
      </w:ins>
      <w:r w:rsidR="00D35941">
        <w:t>ednosti</w:t>
      </w:r>
      <w:proofErr w:type="spellEnd"/>
      <w:r w:rsidR="00D35941">
        <w:t xml:space="preserve"> stiče pravo na Clipsy karticu</w:t>
      </w:r>
      <w:r w:rsidR="00D95542">
        <w:t>:</w:t>
      </w:r>
    </w:p>
    <w:p w14:paraId="4CF0FEC4" w14:textId="0DC5F8E4" w:rsidR="003021BB" w:rsidRPr="00861B2F" w:rsidRDefault="00D35941" w:rsidP="00D5684C">
      <w:pPr>
        <w:pStyle w:val="Odlomakpopisa"/>
        <w:numPr>
          <w:ilvl w:val="0"/>
          <w:numId w:val="45"/>
        </w:numPr>
        <w:spacing w:line="240" w:lineRule="auto"/>
        <w:ind w:right="685"/>
        <w:jc w:val="both"/>
      </w:pPr>
      <w:r>
        <w:t>3,5 KM</w:t>
      </w:r>
      <w:r w:rsidR="00C5521D" w:rsidRPr="00861B2F">
        <w:t xml:space="preserve"> –</w:t>
      </w:r>
      <w:r w:rsidR="00EB7713">
        <w:t xml:space="preserve"> </w:t>
      </w:r>
      <w:r w:rsidR="00A34689">
        <w:t xml:space="preserve">stiče pravo na </w:t>
      </w:r>
      <w:r w:rsidR="003021BB" w:rsidRPr="00861B2F">
        <w:t>1 (jednu</w:t>
      </w:r>
      <w:r w:rsidR="00C5521D" w:rsidRPr="00861B2F">
        <w:t>)</w:t>
      </w:r>
      <w:r w:rsidR="003021BB" w:rsidRPr="00861B2F">
        <w:t xml:space="preserve"> </w:t>
      </w:r>
      <w:r>
        <w:t>Clipsy</w:t>
      </w:r>
      <w:r w:rsidR="003021BB" w:rsidRPr="00861B2F">
        <w:t xml:space="preserve"> karticu</w:t>
      </w:r>
      <w:r w:rsidR="008D7B9C" w:rsidRPr="00861B2F">
        <w:t>;</w:t>
      </w:r>
    </w:p>
    <w:p w14:paraId="546A9346" w14:textId="7D22BB1F" w:rsidR="003021BB" w:rsidRPr="00861B2F" w:rsidRDefault="00D35941" w:rsidP="00D5684C">
      <w:pPr>
        <w:pStyle w:val="Odlomakpopisa"/>
        <w:numPr>
          <w:ilvl w:val="0"/>
          <w:numId w:val="45"/>
        </w:numPr>
        <w:spacing w:line="240" w:lineRule="auto"/>
        <w:ind w:right="685"/>
        <w:jc w:val="both"/>
      </w:pPr>
      <w:r>
        <w:t xml:space="preserve">Od 7 KM do </w:t>
      </w:r>
      <w:r w:rsidR="00462F26">
        <w:t>10</w:t>
      </w:r>
      <w:r>
        <w:t>,5 KM</w:t>
      </w:r>
      <w:r w:rsidR="003021BB" w:rsidRPr="00861B2F">
        <w:t xml:space="preserve"> – </w:t>
      </w:r>
      <w:r w:rsidR="00E22EFE" w:rsidRPr="00861B2F">
        <w:t xml:space="preserve"> </w:t>
      </w:r>
      <w:r w:rsidR="00A34689">
        <w:t xml:space="preserve">stiče pravo na </w:t>
      </w:r>
      <w:r w:rsidR="003021BB" w:rsidRPr="00861B2F">
        <w:t>2 (dv</w:t>
      </w:r>
      <w:r w:rsidR="004F5E0D">
        <w:t>ij</w:t>
      </w:r>
      <w:r w:rsidR="003021BB" w:rsidRPr="00861B2F">
        <w:t xml:space="preserve">e) </w:t>
      </w:r>
      <w:r>
        <w:t>Clipsy</w:t>
      </w:r>
      <w:r w:rsidR="003021BB" w:rsidRPr="00861B2F">
        <w:t xml:space="preserve"> kartice</w:t>
      </w:r>
      <w:r w:rsidR="008D7B9C" w:rsidRPr="00861B2F">
        <w:t>;</w:t>
      </w:r>
    </w:p>
    <w:p w14:paraId="17A0B7C1" w14:textId="2F4E8EBD" w:rsidR="006E300A" w:rsidRPr="006E300A" w:rsidRDefault="00D35941" w:rsidP="00D5684C">
      <w:pPr>
        <w:pStyle w:val="Odlomakpopisa"/>
        <w:numPr>
          <w:ilvl w:val="0"/>
          <w:numId w:val="45"/>
        </w:numPr>
        <w:spacing w:line="240" w:lineRule="auto"/>
        <w:ind w:right="685"/>
        <w:jc w:val="both"/>
      </w:pPr>
      <w:r>
        <w:t xml:space="preserve">Od </w:t>
      </w:r>
      <w:r w:rsidR="00462F26">
        <w:t>10</w:t>
      </w:r>
      <w:r>
        <w:t>,51 KM</w:t>
      </w:r>
      <w:r w:rsidR="00EB7713">
        <w:t xml:space="preserve"> </w:t>
      </w:r>
      <w:r w:rsidR="006D7DF2" w:rsidRPr="00861B2F">
        <w:t xml:space="preserve">-  </w:t>
      </w:r>
      <w:r w:rsidR="00CC514D">
        <w:t xml:space="preserve">stiče pravo na </w:t>
      </w:r>
      <w:r w:rsidR="007D1C82">
        <w:t>najviše</w:t>
      </w:r>
      <w:r w:rsidR="00E22EFE" w:rsidRPr="00861B2F">
        <w:t xml:space="preserve"> 3 (tri) </w:t>
      </w:r>
      <w:r>
        <w:t xml:space="preserve">Clipsy </w:t>
      </w:r>
      <w:r w:rsidR="00E22EFE" w:rsidRPr="00861B2F">
        <w:t>kartice.</w:t>
      </w:r>
    </w:p>
    <w:p w14:paraId="0BB619FE" w14:textId="4AAD0817" w:rsidR="005522D4" w:rsidRPr="00B825A9" w:rsidRDefault="00A139DD" w:rsidP="00B825A9">
      <w:pPr>
        <w:ind w:right="685"/>
        <w:jc w:val="both"/>
        <w:rPr>
          <w:i/>
        </w:rPr>
      </w:pPr>
      <w:r w:rsidRPr="00861B2F">
        <w:rPr>
          <w:i/>
        </w:rPr>
        <w:t xml:space="preserve">Na </w:t>
      </w:r>
      <w:proofErr w:type="spellStart"/>
      <w:r w:rsidRPr="00861B2F">
        <w:rPr>
          <w:i/>
        </w:rPr>
        <w:t>prim</w:t>
      </w:r>
      <w:ins w:id="3" w:author="Amina Čeliković" w:date="2021-09-22T13:59:00Z">
        <w:r w:rsidR="00A043AE">
          <w:rPr>
            <w:i/>
          </w:rPr>
          <w:t>j</w:t>
        </w:r>
      </w:ins>
      <w:r w:rsidRPr="00861B2F">
        <w:rPr>
          <w:i/>
        </w:rPr>
        <w:t>er</w:t>
      </w:r>
      <w:proofErr w:type="spellEnd"/>
      <w:r w:rsidRPr="00861B2F">
        <w:rPr>
          <w:i/>
        </w:rPr>
        <w:t xml:space="preserve">: Potrošač je prilikom </w:t>
      </w:r>
      <w:r w:rsidR="00F835AC" w:rsidRPr="00861B2F">
        <w:rPr>
          <w:i/>
        </w:rPr>
        <w:t xml:space="preserve">jedne </w:t>
      </w:r>
      <w:r w:rsidRPr="00861B2F">
        <w:rPr>
          <w:i/>
        </w:rPr>
        <w:t xml:space="preserve">kupovine proizvoda </w:t>
      </w:r>
      <w:r w:rsidR="00EC1937">
        <w:rPr>
          <w:i/>
        </w:rPr>
        <w:t xml:space="preserve">iz </w:t>
      </w:r>
      <w:r w:rsidR="005402EF">
        <w:rPr>
          <w:i/>
        </w:rPr>
        <w:t xml:space="preserve">asortimana Prodajnog objekta, </w:t>
      </w:r>
      <w:r w:rsidRPr="00861B2F">
        <w:rPr>
          <w:i/>
        </w:rPr>
        <w:t>koji su prikazani na fiskalnom računu</w:t>
      </w:r>
      <w:r w:rsidR="005402EF">
        <w:rPr>
          <w:i/>
        </w:rPr>
        <w:t>,</w:t>
      </w:r>
      <w:r w:rsidRPr="00861B2F">
        <w:rPr>
          <w:i/>
        </w:rPr>
        <w:t xml:space="preserve"> kupio i </w:t>
      </w:r>
      <w:proofErr w:type="spellStart"/>
      <w:r w:rsidR="00D35941">
        <w:rPr>
          <w:i/>
        </w:rPr>
        <w:t>Clipsy</w:t>
      </w:r>
      <w:proofErr w:type="spellEnd"/>
      <w:r w:rsidRPr="00861B2F">
        <w:rPr>
          <w:i/>
        </w:rPr>
        <w:t xml:space="preserve"> proizvode u </w:t>
      </w:r>
      <w:proofErr w:type="spellStart"/>
      <w:r w:rsidR="006D4639">
        <w:rPr>
          <w:i/>
        </w:rPr>
        <w:t>vr</w:t>
      </w:r>
      <w:ins w:id="4" w:author="Amina Čeliković" w:date="2021-09-22T13:59:00Z">
        <w:r w:rsidR="00A043AE">
          <w:rPr>
            <w:i/>
          </w:rPr>
          <w:t>ij</w:t>
        </w:r>
      </w:ins>
      <w:r w:rsidR="006D4639">
        <w:rPr>
          <w:i/>
        </w:rPr>
        <w:t>ednosti</w:t>
      </w:r>
      <w:proofErr w:type="spellEnd"/>
      <w:r w:rsidR="00180C89">
        <w:rPr>
          <w:i/>
        </w:rPr>
        <w:t xml:space="preserve"> od </w:t>
      </w:r>
      <w:r w:rsidR="006D4639">
        <w:rPr>
          <w:i/>
        </w:rPr>
        <w:t xml:space="preserve">7 KM-a </w:t>
      </w:r>
      <w:r w:rsidR="00B825A9">
        <w:rPr>
          <w:i/>
        </w:rPr>
        <w:t>. P</w:t>
      </w:r>
      <w:r w:rsidRPr="00861B2F">
        <w:rPr>
          <w:i/>
        </w:rPr>
        <w:t xml:space="preserve">otrošač </w:t>
      </w:r>
      <w:r w:rsidR="00B825A9">
        <w:rPr>
          <w:i/>
        </w:rPr>
        <w:t xml:space="preserve">je </w:t>
      </w:r>
      <w:r w:rsidRPr="00861B2F">
        <w:rPr>
          <w:i/>
        </w:rPr>
        <w:t>ostvario pravo</w:t>
      </w:r>
      <w:r w:rsidR="00ED1FE0" w:rsidRPr="00861B2F">
        <w:rPr>
          <w:i/>
        </w:rPr>
        <w:t xml:space="preserve"> </w:t>
      </w:r>
      <w:r w:rsidR="005A51FC" w:rsidRPr="00861B2F">
        <w:rPr>
          <w:i/>
        </w:rPr>
        <w:t>na</w:t>
      </w:r>
      <w:r w:rsidR="00ED1FE0" w:rsidRPr="00861B2F">
        <w:rPr>
          <w:i/>
        </w:rPr>
        <w:t xml:space="preserve"> </w:t>
      </w:r>
      <w:r w:rsidRPr="00861B2F">
        <w:rPr>
          <w:i/>
        </w:rPr>
        <w:t>2 (dv</w:t>
      </w:r>
      <w:r w:rsidR="004F5E0D">
        <w:rPr>
          <w:i/>
        </w:rPr>
        <w:t>ij</w:t>
      </w:r>
      <w:r w:rsidRPr="00861B2F">
        <w:rPr>
          <w:i/>
        </w:rPr>
        <w:t xml:space="preserve">e) </w:t>
      </w:r>
      <w:r w:rsidR="006D4639">
        <w:rPr>
          <w:i/>
        </w:rPr>
        <w:t>Clipsy</w:t>
      </w:r>
      <w:r w:rsidRPr="00861B2F">
        <w:rPr>
          <w:i/>
        </w:rPr>
        <w:t xml:space="preserve"> kartice.</w:t>
      </w:r>
      <w:r w:rsidR="00E51F77">
        <w:t xml:space="preserve"> </w:t>
      </w:r>
    </w:p>
    <w:p w14:paraId="640FE58F" w14:textId="2C294DE3" w:rsidR="00EC3DDE" w:rsidRDefault="00154E0D" w:rsidP="006E300A">
      <w:pPr>
        <w:ind w:left="705" w:right="685" w:hanging="705"/>
        <w:jc w:val="both"/>
      </w:pPr>
      <w:r w:rsidRPr="00861B2F">
        <w:t>2.</w:t>
      </w:r>
      <w:r w:rsidR="00B825A9">
        <w:t>2.</w:t>
      </w:r>
      <w:r w:rsidR="00F24577" w:rsidRPr="00861B2F">
        <w:t xml:space="preserve"> </w:t>
      </w:r>
      <w:r w:rsidR="00747D25">
        <w:tab/>
      </w:r>
      <w:r w:rsidR="005D103E">
        <w:t xml:space="preserve">Potrošač </w:t>
      </w:r>
      <w:r w:rsidR="005522D4">
        <w:t>nema pravo da učestvuje u P</w:t>
      </w:r>
      <w:r w:rsidR="00610584">
        <w:t>romociji i ne</w:t>
      </w:r>
      <w:r w:rsidR="008B7E55">
        <w:t>će</w:t>
      </w:r>
      <w:r w:rsidR="00610584">
        <w:t xml:space="preserve"> d</w:t>
      </w:r>
      <w:r w:rsidR="008B7E55">
        <w:t>obiti</w:t>
      </w:r>
      <w:r w:rsidR="00527455">
        <w:t xml:space="preserve"> </w:t>
      </w:r>
      <w:r w:rsidR="00462F26">
        <w:t>Clipsy</w:t>
      </w:r>
      <w:r w:rsidR="00107E9D">
        <w:t xml:space="preserve"> karticu</w:t>
      </w:r>
      <w:r w:rsidR="00527455">
        <w:t xml:space="preserve">, </w:t>
      </w:r>
      <w:r w:rsidR="00610584">
        <w:t xml:space="preserve">ukoliko je </w:t>
      </w:r>
      <w:proofErr w:type="spellStart"/>
      <w:r w:rsidR="00462F26">
        <w:t>vr</w:t>
      </w:r>
      <w:ins w:id="5" w:author="Amina Čeliković" w:date="2021-09-22T14:00:00Z">
        <w:r w:rsidR="00A043AE">
          <w:t>ij</w:t>
        </w:r>
      </w:ins>
      <w:r w:rsidR="00462F26">
        <w:t>ednost</w:t>
      </w:r>
      <w:proofErr w:type="spellEnd"/>
      <w:r w:rsidR="00DE68C7">
        <w:t xml:space="preserve"> </w:t>
      </w:r>
      <w:r w:rsidR="00747D25">
        <w:t xml:space="preserve">kupljenih </w:t>
      </w:r>
      <w:proofErr w:type="spellStart"/>
      <w:r w:rsidR="00462F26">
        <w:t>Clipsy</w:t>
      </w:r>
      <w:proofErr w:type="spellEnd"/>
      <w:r w:rsidR="00747D25">
        <w:t xml:space="preserve"> proizvoda iskazana na fiskalnom računu, manja</w:t>
      </w:r>
      <w:r w:rsidR="00610584">
        <w:t xml:space="preserve"> od </w:t>
      </w:r>
      <w:r w:rsidR="00462F26">
        <w:t>3,5 KM-a</w:t>
      </w:r>
      <w:r w:rsidR="00610584">
        <w:t xml:space="preserve">. Isto važi za slučaj da je </w:t>
      </w:r>
      <w:r w:rsidR="00610584">
        <w:lastRenderedPageBreak/>
        <w:t xml:space="preserve">potrošač obavio više pojedinačnih kupovina </w:t>
      </w:r>
      <w:r w:rsidR="00462F26">
        <w:t>Clipsy</w:t>
      </w:r>
      <w:r w:rsidR="00556B2B">
        <w:t xml:space="preserve"> proizvoda </w:t>
      </w:r>
      <w:r w:rsidR="00415ACE">
        <w:t xml:space="preserve">u </w:t>
      </w:r>
      <w:r w:rsidR="00DE68C7">
        <w:t>količini</w:t>
      </w:r>
      <w:r w:rsidR="00610584">
        <w:t xml:space="preserve"> </w:t>
      </w:r>
      <w:r w:rsidR="00415ACE">
        <w:t>manjoj</w:t>
      </w:r>
      <w:r w:rsidR="00610584">
        <w:t xml:space="preserve"> od </w:t>
      </w:r>
      <w:r w:rsidR="00462F26">
        <w:t>3,5 KM-a</w:t>
      </w:r>
      <w:r w:rsidR="00610584">
        <w:t xml:space="preserve">, bez obzira </w:t>
      </w:r>
      <w:r w:rsidR="00117806">
        <w:t xml:space="preserve">što u zbiru pojedinačni </w:t>
      </w:r>
      <w:r w:rsidR="00415ACE">
        <w:t xml:space="preserve">fiskalni </w:t>
      </w:r>
      <w:r w:rsidR="00117806">
        <w:t xml:space="preserve">računi mogu da daju </w:t>
      </w:r>
      <w:proofErr w:type="spellStart"/>
      <w:r w:rsidR="00462F26">
        <w:t>vr</w:t>
      </w:r>
      <w:ins w:id="6" w:author="Amina Čeliković" w:date="2021-09-22T14:00:00Z">
        <w:r w:rsidR="00A043AE">
          <w:t>ij</w:t>
        </w:r>
      </w:ins>
      <w:r w:rsidR="00462F26">
        <w:t>ednost</w:t>
      </w:r>
      <w:proofErr w:type="spellEnd"/>
      <w:r w:rsidR="00DE68C7">
        <w:t xml:space="preserve"> veću od </w:t>
      </w:r>
      <w:r w:rsidR="00462F26">
        <w:t>3,5 KM-a</w:t>
      </w:r>
      <w:r w:rsidR="00DE68C7">
        <w:t>.</w:t>
      </w:r>
    </w:p>
    <w:p w14:paraId="50E6994E" w14:textId="0A968854" w:rsidR="00936B49" w:rsidRDefault="00B87C80" w:rsidP="006E300A">
      <w:pPr>
        <w:ind w:left="708" w:right="685" w:hanging="708"/>
        <w:jc w:val="both"/>
      </w:pPr>
      <w:r>
        <w:t>2.4.</w:t>
      </w:r>
      <w:r>
        <w:tab/>
      </w:r>
      <w:r w:rsidR="00936B49" w:rsidRPr="00861B2F">
        <w:t xml:space="preserve"> Za kupovinu </w:t>
      </w:r>
      <w:proofErr w:type="spellStart"/>
      <w:r w:rsidR="00462F26">
        <w:t>Clipsy</w:t>
      </w:r>
      <w:proofErr w:type="spellEnd"/>
      <w:r w:rsidR="00936B49" w:rsidRPr="00861B2F">
        <w:t xml:space="preserve"> proizv</w:t>
      </w:r>
      <w:r w:rsidR="00936B49">
        <w:t>o</w:t>
      </w:r>
      <w:r w:rsidR="00936B49" w:rsidRPr="00861B2F">
        <w:t xml:space="preserve">da čija </w:t>
      </w:r>
      <w:proofErr w:type="spellStart"/>
      <w:r w:rsidR="00462F26">
        <w:t>vr</w:t>
      </w:r>
      <w:ins w:id="7" w:author="Amina Čeliković" w:date="2021-09-22T14:00:00Z">
        <w:r w:rsidR="00A043AE">
          <w:t>ij</w:t>
        </w:r>
      </w:ins>
      <w:r w:rsidR="00462F26">
        <w:t>ednost</w:t>
      </w:r>
      <w:proofErr w:type="spellEnd"/>
      <w:r w:rsidR="00936B49" w:rsidRPr="00861B2F">
        <w:t xml:space="preserve"> prelazi </w:t>
      </w:r>
      <w:r w:rsidR="00462F26">
        <w:t>10,50 KM-a</w:t>
      </w:r>
      <w:r w:rsidR="00936B49" w:rsidRPr="00861B2F">
        <w:t xml:space="preserve">, </w:t>
      </w:r>
      <w:r w:rsidR="00647A10">
        <w:t>po</w:t>
      </w:r>
      <w:r w:rsidR="00936B49" w:rsidRPr="00861B2F">
        <w:t xml:space="preserve"> jednom fiskalnom računu, potrošač može dobiti najviše 3 (tri) </w:t>
      </w:r>
      <w:r w:rsidR="00462F26">
        <w:t xml:space="preserve">Clipsy </w:t>
      </w:r>
      <w:r w:rsidR="00936B49" w:rsidRPr="00861B2F">
        <w:t>kartice.</w:t>
      </w:r>
    </w:p>
    <w:tbl>
      <w:tblPr>
        <w:tblW w:w="1314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3"/>
        <w:gridCol w:w="877"/>
        <w:gridCol w:w="1015"/>
        <w:gridCol w:w="3025"/>
        <w:gridCol w:w="4771"/>
        <w:gridCol w:w="3369"/>
      </w:tblGrid>
      <w:tr w:rsidR="006B2CA1" w:rsidRPr="00861B2F" w14:paraId="60F8E440" w14:textId="77777777" w:rsidTr="006C397B">
        <w:trPr>
          <w:gridBefore w:val="1"/>
          <w:wBefore w:w="83" w:type="dxa"/>
          <w:trHeight w:val="300"/>
        </w:trPr>
        <w:tc>
          <w:tcPr>
            <w:tcW w:w="13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9436EE" w14:textId="77777777" w:rsidR="006B2CA1" w:rsidRPr="00861B2F" w:rsidRDefault="00472580" w:rsidP="006E300A">
            <w:pPr>
              <w:pStyle w:val="Odlomakpopisa"/>
              <w:ind w:left="0" w:right="685"/>
              <w:rPr>
                <w:b/>
              </w:rPr>
            </w:pPr>
            <w:r>
              <w:rPr>
                <w:b/>
              </w:rPr>
              <w:t>3</w:t>
            </w:r>
            <w:r w:rsidR="006B2CA1" w:rsidRPr="00861B2F">
              <w:rPr>
                <w:b/>
              </w:rPr>
              <w:t>.</w:t>
            </w:r>
            <w:r w:rsidR="006B2CA1" w:rsidRPr="00861B2F">
              <w:rPr>
                <w:b/>
              </w:rPr>
              <w:tab/>
            </w:r>
            <w:r w:rsidR="006B2CA1">
              <w:rPr>
                <w:b/>
              </w:rPr>
              <w:t>Prodajni objekti</w:t>
            </w:r>
          </w:p>
          <w:p w14:paraId="1D20D8FE" w14:textId="3E873E8E" w:rsidR="008A4AF0" w:rsidRDefault="00472580" w:rsidP="00657D91">
            <w:pPr>
              <w:pStyle w:val="Odlomakpopisa"/>
              <w:ind w:left="0" w:right="685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6B2CA1" w:rsidRPr="00861B2F">
              <w:rPr>
                <w:color w:val="000000" w:themeColor="text1"/>
              </w:rPr>
              <w:t xml:space="preserve">.1.       </w:t>
            </w:r>
            <w:r w:rsidR="006B2CA1">
              <w:rPr>
                <w:color w:val="000000" w:themeColor="text1"/>
              </w:rPr>
              <w:t>Promocija</w:t>
            </w:r>
            <w:r w:rsidR="006B2CA1" w:rsidRPr="00861B2F">
              <w:rPr>
                <w:color w:val="000000" w:themeColor="text1"/>
              </w:rPr>
              <w:t xml:space="preserve"> se realizuje u sl</w:t>
            </w:r>
            <w:r w:rsidR="001360F3">
              <w:rPr>
                <w:color w:val="000000" w:themeColor="text1"/>
              </w:rPr>
              <w:t>j</w:t>
            </w:r>
            <w:r w:rsidR="006B2CA1" w:rsidRPr="00861B2F">
              <w:rPr>
                <w:color w:val="000000" w:themeColor="text1"/>
              </w:rPr>
              <w:t>edećim prodajnim objektima</w:t>
            </w:r>
            <w:r w:rsidR="00D5684C">
              <w:rPr>
                <w:color w:val="000000" w:themeColor="text1"/>
              </w:rPr>
              <w:t>:</w:t>
            </w:r>
          </w:p>
          <w:p w14:paraId="6577B5F6" w14:textId="77777777" w:rsidR="004C53BB" w:rsidRDefault="004C53BB" w:rsidP="00657D91">
            <w:pPr>
              <w:pStyle w:val="Odlomakpopisa"/>
              <w:ind w:left="0" w:right="685"/>
              <w:rPr>
                <w:color w:val="000000" w:themeColor="text1"/>
              </w:rPr>
            </w:pPr>
          </w:p>
          <w:p w14:paraId="4CDF1A23" w14:textId="77777777" w:rsidR="00657D91" w:rsidRDefault="00657D91" w:rsidP="00657D91">
            <w:pPr>
              <w:pStyle w:val="Odlomakpopisa"/>
              <w:ind w:left="0" w:right="685"/>
              <w:rPr>
                <w:color w:val="000000" w:themeColor="text1"/>
              </w:rPr>
            </w:pPr>
          </w:p>
          <w:p w14:paraId="38383FEB" w14:textId="103142DF" w:rsidR="00657D91" w:rsidRPr="00861B2F" w:rsidRDefault="00657D91" w:rsidP="00657D91">
            <w:pPr>
              <w:pStyle w:val="Odlomakpopisa"/>
              <w:ind w:left="0" w:right="685"/>
              <w:rPr>
                <w:b/>
                <w:color w:val="000000" w:themeColor="text1"/>
              </w:rPr>
            </w:pPr>
          </w:p>
        </w:tc>
      </w:tr>
      <w:tr w:rsidR="006C397B" w:rsidRPr="006C397B" w14:paraId="69F75D3D" w14:textId="77777777" w:rsidTr="00FE67BE">
        <w:trPr>
          <w:gridAfter w:val="1"/>
          <w:wAfter w:w="3369" w:type="dxa"/>
          <w:trHeight w:val="255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89E5" w14:textId="77777777" w:rsidR="006C397B" w:rsidRPr="006C397B" w:rsidRDefault="006C397B" w:rsidP="006C3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C397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Red.br.</w:t>
            </w:r>
          </w:p>
        </w:tc>
        <w:tc>
          <w:tcPr>
            <w:tcW w:w="40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E0E5" w14:textId="77777777" w:rsidR="006C397B" w:rsidRPr="006C397B" w:rsidRDefault="006C397B" w:rsidP="006C3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C397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Naziv objekta</w:t>
            </w:r>
          </w:p>
        </w:tc>
        <w:tc>
          <w:tcPr>
            <w:tcW w:w="47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88EB3" w14:textId="77777777" w:rsidR="006C397B" w:rsidRPr="006C397B" w:rsidRDefault="006C397B" w:rsidP="006C3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6C397B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Ulica i br.</w:t>
            </w:r>
          </w:p>
        </w:tc>
      </w:tr>
      <w:tr w:rsidR="006C397B" w:rsidRPr="006C397B" w14:paraId="70839AD5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E2DF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CC6C8F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DAB34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Kalesija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A4DAA1A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color w:val="000000"/>
                <w:lang w:eastAsia="sr-Latn-RS"/>
              </w:rPr>
              <w:t>Kalesija, Senada Mehdina Hodžića  bb</w:t>
            </w:r>
          </w:p>
        </w:tc>
      </w:tr>
      <w:tr w:rsidR="006C397B" w:rsidRPr="006C397B" w14:paraId="762DB0E2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D318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A00FC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47F0B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Šićki Brod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CDA8503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Tuzla, Šićki brod bb, 75000</w:t>
            </w:r>
          </w:p>
        </w:tc>
      </w:tr>
      <w:tr w:rsidR="006C397B" w:rsidRPr="006C397B" w14:paraId="1BB261E0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C46A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6E927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B646B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TC Hipermarket Hadžići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18423F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Hadžići, Industrijska zona bb</w:t>
            </w:r>
          </w:p>
        </w:tc>
      </w:tr>
      <w:tr w:rsidR="006C397B" w:rsidRPr="006C397B" w14:paraId="5FADD7CE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92F0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EBC62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DC21D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Poslovna Jedinica Orašje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2C8316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Orašje, Zona poduzetništva bb, 76270</w:t>
            </w:r>
          </w:p>
        </w:tc>
      </w:tr>
      <w:tr w:rsidR="006C397B" w:rsidRPr="006C397B" w14:paraId="4C151FE2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DA92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99D99F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9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E86A6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TC Gračanica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C058A1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 xml:space="preserve"> Branilaca Kule grada bb, 75320</w:t>
            </w:r>
          </w:p>
        </w:tc>
      </w:tr>
      <w:tr w:rsidR="006C397B" w:rsidRPr="006C397B" w14:paraId="314DBB42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03A1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93238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10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87C6A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 xml:space="preserve">Hipermarket Gradačac 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B9C1D4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Gradačac, Sarajevska bb</w:t>
            </w:r>
          </w:p>
        </w:tc>
      </w:tr>
      <w:tr w:rsidR="006C397B" w:rsidRPr="006C397B" w14:paraId="1EEF9B80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9345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F6BB2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15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37D42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TC Lukavac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390E89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Lukavac, Lukavačkih brigada bb, 75300</w:t>
            </w:r>
          </w:p>
        </w:tc>
      </w:tr>
      <w:tr w:rsidR="006C397B" w:rsidRPr="006C397B" w14:paraId="3C43709D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4F65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BC3FD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18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A82C6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T.C. Mostar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367B2CF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Mostar,Put M-17 br 5</w:t>
            </w:r>
          </w:p>
        </w:tc>
      </w:tr>
      <w:tr w:rsidR="006C397B" w:rsidRPr="006C397B" w14:paraId="408A1433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0078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2AF60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27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E96B1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 xml:space="preserve">Hipermarket Srebrenik    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080A91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Srebrenik, Tuzlanskog odreda bb</w:t>
            </w:r>
          </w:p>
        </w:tc>
      </w:tr>
      <w:tr w:rsidR="006C397B" w:rsidRPr="006C397B" w14:paraId="281DC110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B2DC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B5C98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28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BEF50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Živinice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3D89D78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Živinice, I Ulica br 121, 75270</w:t>
            </w:r>
          </w:p>
        </w:tc>
      </w:tr>
      <w:tr w:rsidR="006C397B" w:rsidRPr="006C397B" w14:paraId="7237F284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4CB2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EFFE3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31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B7C48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TC Hipermarket Doboj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4BC7AD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Doboj,Cara Dušana 18</w:t>
            </w:r>
          </w:p>
        </w:tc>
      </w:tr>
      <w:tr w:rsidR="006C397B" w:rsidRPr="006C397B" w14:paraId="5E4D7C44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9468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D4DB2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37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A7F6D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T.C.Brčko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6769AB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Brčko, Braće Ćuskića br.10, 76100</w:t>
            </w:r>
          </w:p>
        </w:tc>
      </w:tr>
      <w:tr w:rsidR="006C397B" w:rsidRPr="006C397B" w14:paraId="3C35C511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30EA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276A6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38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E7886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TC Hipermarket Bijeljina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828BB0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Bijeljina,Cara Uroša 54,76300</w:t>
            </w:r>
          </w:p>
        </w:tc>
      </w:tr>
      <w:tr w:rsidR="006C397B" w:rsidRPr="006C397B" w14:paraId="7CD56FC7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E6C1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26231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45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DB0D1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Bos.Krupa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F5128C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Bosanska Krupa, Poslovna zona bb, 77 240</w:t>
            </w:r>
          </w:p>
        </w:tc>
      </w:tr>
      <w:tr w:rsidR="006C397B" w:rsidRPr="006C397B" w14:paraId="72C64BCA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2D37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95DA3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49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A1B11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Breza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4D47C0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Ul. Potkraj bb, 71 370 Breza</w:t>
            </w:r>
          </w:p>
        </w:tc>
      </w:tr>
      <w:tr w:rsidR="006C397B" w:rsidRPr="006C397B" w14:paraId="66146C74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89AE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CB771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53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66515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TC Hipermarket Čitluk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9A0BA36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Gospodarska zona, Tromeđa bb , 88260 Čitluk</w:t>
            </w:r>
          </w:p>
        </w:tc>
      </w:tr>
      <w:tr w:rsidR="006C397B" w:rsidRPr="006C397B" w14:paraId="2AC7580C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78E1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17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7284E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58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206A3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Ilijaš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356DEF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Ul. Alića rampa , Mrakovo bb, 71 380 Ilijaš</w:t>
            </w:r>
          </w:p>
        </w:tc>
      </w:tr>
      <w:tr w:rsidR="006C397B" w:rsidRPr="006C397B" w14:paraId="61B99EF1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7F41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18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3B19D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59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19513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Velika Kladuša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60C6DA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Ul. 1. maja bb,  77 230 Velika Kladuša</w:t>
            </w:r>
          </w:p>
        </w:tc>
      </w:tr>
      <w:tr w:rsidR="006C397B" w:rsidRPr="006C397B" w14:paraId="405A0EE1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663C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5C7BD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60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C837D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TC Hipermarket Bihać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31D267A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Ul. Žrtava srebreničkog genocida bb, Bihać</w:t>
            </w:r>
          </w:p>
        </w:tc>
      </w:tr>
      <w:tr w:rsidR="006C397B" w:rsidRPr="006C397B" w14:paraId="1C436620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B19E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FD91B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64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8D16C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 xml:space="preserve">TC Zenica      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E71CA9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Zenica,Goraždanska br 23, 72000 Lukovo polje</w:t>
            </w:r>
          </w:p>
        </w:tc>
      </w:tr>
      <w:tr w:rsidR="006C397B" w:rsidRPr="006C397B" w14:paraId="0B5B6CD6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8E4C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CEE0D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75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5268B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Visoko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14505B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Visoko, Kakanjska bb</w:t>
            </w:r>
          </w:p>
        </w:tc>
      </w:tr>
      <w:tr w:rsidR="006C397B" w:rsidRPr="006C397B" w14:paraId="2ED4B843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F395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22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F6A8E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78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791BE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Travnik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B1EFCCB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Travnik, Aleja Konzula bb</w:t>
            </w:r>
          </w:p>
        </w:tc>
      </w:tr>
      <w:tr w:rsidR="006C397B" w:rsidRPr="006C397B" w14:paraId="75418E4F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A4E1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9B0A9A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85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29EFE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Doboj Jug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CA6996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Matuzići bb</w:t>
            </w:r>
          </w:p>
        </w:tc>
      </w:tr>
      <w:tr w:rsidR="006C397B" w:rsidRPr="006C397B" w14:paraId="3191ECCC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5F56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F6327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88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B7AD9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Prijedor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34D311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Svale bb, Prijedor</w:t>
            </w:r>
          </w:p>
        </w:tc>
      </w:tr>
      <w:tr w:rsidR="006C397B" w:rsidRPr="006C397B" w14:paraId="44148FF0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1BBC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25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2DC08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92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FE57D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Modriča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23CA4C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Šamački Put bb</w:t>
            </w:r>
          </w:p>
        </w:tc>
      </w:tr>
      <w:tr w:rsidR="006C397B" w:rsidRPr="006C397B" w14:paraId="1205ECD7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CB38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26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9B05CE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99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A56DF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Cazin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239B35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Žrtava Domovinskog rata bb</w:t>
            </w:r>
          </w:p>
        </w:tc>
      </w:tr>
      <w:tr w:rsidR="006C397B" w:rsidRPr="006C397B" w14:paraId="0B35E1BD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AA82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27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8EBC2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103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94399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Zvornik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53216B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Karakaj 108 a , 75 400 Zvornik</w:t>
            </w:r>
          </w:p>
        </w:tc>
      </w:tr>
      <w:tr w:rsidR="006C397B" w:rsidRPr="006C397B" w14:paraId="3502D270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B74C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28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1BBD3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121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F3FA1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Bugojno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08E340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Ul. Ciglane I bb, Bugojno</w:t>
            </w:r>
          </w:p>
        </w:tc>
      </w:tr>
      <w:tr w:rsidR="006C397B" w:rsidRPr="006C397B" w14:paraId="6EAE2E55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D167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29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13788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122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C3173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TC HIPERMARKET BUŽIM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E1E8D6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Generala Izeta nanića bb</w:t>
            </w:r>
          </w:p>
        </w:tc>
      </w:tr>
      <w:tr w:rsidR="006C397B" w:rsidRPr="006C397B" w14:paraId="5AD2D67E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75DB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A1985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123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1B751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Goražde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8727A82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Rabite bb , Goražde</w:t>
            </w:r>
          </w:p>
        </w:tc>
      </w:tr>
      <w:tr w:rsidR="006C397B" w:rsidRPr="006C397B" w14:paraId="087A8B86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96FB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C1B03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127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51748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 xml:space="preserve">Hipermarket Srebrenik    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DB1326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Ul Teritorijalne odbrane 92 bb, Srebrenik</w:t>
            </w:r>
          </w:p>
        </w:tc>
      </w:tr>
      <w:tr w:rsidR="006C397B" w:rsidRPr="006C397B" w14:paraId="5F4EE010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4AC0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32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B94FF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128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FCE09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Tešanj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6FE91E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Industrijska zona Bukva bb, Tešanj</w:t>
            </w:r>
          </w:p>
        </w:tc>
      </w:tr>
      <w:tr w:rsidR="006C397B" w:rsidRPr="006C397B" w14:paraId="7F6093EA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C08B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33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58290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133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EC812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Stup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3E3ABF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 xml:space="preserve"> Ilidža, Sarajevo/Kurta Schorka 28</w:t>
            </w:r>
          </w:p>
        </w:tc>
      </w:tr>
      <w:tr w:rsidR="006C397B" w:rsidRPr="006C397B" w14:paraId="60566340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72BE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34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9AAE2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134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D5AFF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Banja Luka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7D8B9A2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Branka Popovića bb</w:t>
            </w:r>
          </w:p>
        </w:tc>
      </w:tr>
      <w:tr w:rsidR="006C397B" w:rsidRPr="006C397B" w14:paraId="305F67DE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8190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35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9600F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138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6E4E8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Mostar 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A880BB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Bišće polje bb, Mostar</w:t>
            </w:r>
          </w:p>
        </w:tc>
      </w:tr>
      <w:tr w:rsidR="006C397B" w:rsidRPr="006C397B" w14:paraId="19B54135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72A2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36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DA9988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139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0A05D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Supermarket Bijeljina 1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550533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Kralja Petra I Karađorđevića br.1 , Bijeljina</w:t>
            </w:r>
          </w:p>
        </w:tc>
      </w:tr>
      <w:tr w:rsidR="006C397B" w:rsidRPr="006C397B" w14:paraId="2CE411B6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5343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lastRenderedPageBreak/>
              <w:t>37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E1659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140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C021D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Gradiška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49EBB4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XVI Krajiške brigade bb, Gradiška</w:t>
            </w:r>
          </w:p>
        </w:tc>
      </w:tr>
      <w:tr w:rsidR="006C397B" w:rsidRPr="006C397B" w14:paraId="633E5C3B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4B3C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38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B07A7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142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156C1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Supermarke Kozarska Dubica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709EFB9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Kralja Petra I Oslobodioca bb, Kozarska Dubica</w:t>
            </w:r>
          </w:p>
        </w:tc>
      </w:tr>
      <w:tr w:rsidR="006C397B" w:rsidRPr="006C397B" w14:paraId="6CE5015F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1CF8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39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5589E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143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58F47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Kolodvorska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863D28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Kolodvorska br .12 , Sarajevo</w:t>
            </w:r>
          </w:p>
        </w:tc>
      </w:tr>
      <w:tr w:rsidR="006C397B" w:rsidRPr="006C397B" w14:paraId="5E209470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8230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93BD6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144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956C3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Hišpermarket Orašje 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1023E65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VIII Ulica br 44  , Orasje</w:t>
            </w:r>
          </w:p>
        </w:tc>
      </w:tr>
      <w:tr w:rsidR="006C397B" w:rsidRPr="006C397B" w14:paraId="3939238D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6E2C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41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EE4D86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145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0E8B8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Bijeljina 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8CA8EC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Stefana dečanskog bb, Bijeljina</w:t>
            </w:r>
          </w:p>
        </w:tc>
      </w:tr>
      <w:tr w:rsidR="006C397B" w:rsidRPr="006C397B" w14:paraId="25900516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AC71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42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54B2F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146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225A3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Bihać 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8AB6B5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Ul. Žrtava srebreničkog genocida bb, Bihać</w:t>
            </w:r>
          </w:p>
        </w:tc>
      </w:tr>
      <w:tr w:rsidR="006C397B" w:rsidRPr="006C397B" w14:paraId="3BBADED5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F3D6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43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A2039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147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30F7D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Kiseljak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45EDA6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Josipa Bana Jelačića bb, Kiseljak</w:t>
            </w:r>
          </w:p>
        </w:tc>
      </w:tr>
      <w:tr w:rsidR="006C397B" w:rsidRPr="006C397B" w14:paraId="62D75FA9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6FF1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44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EA2CDF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150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822F4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 xml:space="preserve">Hipermnarket Trebinje 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7F1D079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Tini bb, Trebinje</w:t>
            </w:r>
          </w:p>
        </w:tc>
      </w:tr>
      <w:tr w:rsidR="006C397B" w:rsidRPr="006C397B" w14:paraId="66F240F8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CEF3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45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94A72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152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9CF27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 xml:space="preserve">Hipermarket Ušće 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FCFFE8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Usce bb , Tuzla</w:t>
            </w:r>
          </w:p>
        </w:tc>
      </w:tr>
      <w:tr w:rsidR="006C397B" w:rsidRPr="006C397B" w14:paraId="1300E6C9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5430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46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1BD6E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155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D18E0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-Prijedor 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702324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Srpskih velikana br. 14 , Prijedor</w:t>
            </w:r>
          </w:p>
        </w:tc>
      </w:tr>
      <w:tr w:rsidR="006C397B" w:rsidRPr="006C397B" w14:paraId="59E16876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642B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47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9937A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157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B583C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Bulevar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704B005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Ul. Džemala bijedića br. 1</w:t>
            </w:r>
          </w:p>
        </w:tc>
      </w:tr>
      <w:tr w:rsidR="006C397B" w:rsidRPr="006C397B" w14:paraId="2379FDFC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5CFF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48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96C38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162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9620E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Bare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839864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Alipašina bb, Sarajevo</w:t>
            </w:r>
          </w:p>
        </w:tc>
      </w:tr>
      <w:tr w:rsidR="006C397B" w:rsidRPr="006C397B" w14:paraId="4DB43306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753B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49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B1341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167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6EA4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Trebinje 2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77519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Zasad polje bb, Trebinje</w:t>
            </w:r>
          </w:p>
        </w:tc>
      </w:tr>
      <w:tr w:rsidR="006C397B" w:rsidRPr="006C397B" w14:paraId="659C80E2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393C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E744A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170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FE4EB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Ugljevik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D5DE164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Ul. Ugljevika br. 41, Ugljevik</w:t>
            </w:r>
          </w:p>
        </w:tc>
      </w:tr>
      <w:tr w:rsidR="006C397B" w:rsidRPr="006C397B" w14:paraId="5C2602A4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49D9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51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62EB50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173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A41F7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- CENTAR Mostar PJ 173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F17BC5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Ante Starčevića bb, Mostar</w:t>
            </w:r>
          </w:p>
        </w:tc>
      </w:tr>
      <w:tr w:rsidR="006C397B" w:rsidRPr="006C397B" w14:paraId="6B2782D8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31C2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52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C1B3B2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174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793CD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- Lukavica Istočno Sarajevo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B8DD4BF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Ul. Vojvode Radomira Putmika bb, Istočna Ilidža</w:t>
            </w:r>
          </w:p>
        </w:tc>
      </w:tr>
      <w:tr w:rsidR="006C397B" w:rsidRPr="006C397B" w14:paraId="218F65E3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820A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53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0B749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207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5CD0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Brčko 2 (Tuš)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9639E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Desanke Maksimović bb , Brčko</w:t>
            </w:r>
          </w:p>
        </w:tc>
      </w:tr>
      <w:tr w:rsidR="006C397B" w:rsidRPr="006C397B" w14:paraId="308BBA59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85DE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54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0454F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208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88E4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Bosanski Petrovac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37E93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V korpusa bb</w:t>
            </w:r>
          </w:p>
        </w:tc>
      </w:tr>
      <w:tr w:rsidR="006C397B" w:rsidRPr="006C397B" w14:paraId="4F467910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C65D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55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EDC6A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210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A773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Vogošća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6B18E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Ugorsko bb</w:t>
            </w:r>
          </w:p>
        </w:tc>
      </w:tr>
      <w:tr w:rsidR="006C397B" w:rsidRPr="006C397B" w14:paraId="5E7758A1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4AE7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56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975EE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213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0885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HM Merkur Otoka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9C716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Gradačačka br.1</w:t>
            </w:r>
          </w:p>
        </w:tc>
      </w:tr>
      <w:tr w:rsidR="006C397B" w:rsidRPr="006C397B" w14:paraId="758B6B6A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F6D3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57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CA6D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217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A644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HM Donji Vakuf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D6367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ul. 770 SBBR bb</w:t>
            </w:r>
          </w:p>
        </w:tc>
      </w:tr>
      <w:tr w:rsidR="006C397B" w:rsidRPr="006C397B" w14:paraId="530E6800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AB3C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58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9DBA9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220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CB72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HM Zavidovići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5ACAE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Radnička cesta bb Zavidovići</w:t>
            </w:r>
          </w:p>
        </w:tc>
      </w:tr>
      <w:tr w:rsidR="006C397B" w:rsidRPr="006C397B" w14:paraId="1517195A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AB34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59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CD69C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222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0E04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Šamac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08625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Njegoševa bb, Šamac</w:t>
            </w:r>
          </w:p>
        </w:tc>
      </w:tr>
      <w:tr w:rsidR="006C397B" w:rsidRPr="006C397B" w14:paraId="212CDA16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585B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E598D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223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3C6F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Jajce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1295F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Ul. Kralja Stjepana Tomaševića</w:t>
            </w:r>
          </w:p>
        </w:tc>
      </w:tr>
      <w:tr w:rsidR="006C397B" w:rsidRPr="006C397B" w14:paraId="3C66B4DE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36CA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61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DB116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239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5A54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Maglaj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93157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Misurići bb</w:t>
            </w:r>
          </w:p>
        </w:tc>
      </w:tr>
      <w:tr w:rsidR="006C397B" w:rsidRPr="006C397B" w14:paraId="410E7206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6F75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62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1A7EE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244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39CA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Gornji Vakuf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9DC8A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Vrbaska bb Uskoplja</w:t>
            </w:r>
          </w:p>
        </w:tc>
      </w:tr>
      <w:tr w:rsidR="006C397B" w:rsidRPr="006C397B" w14:paraId="66C362F4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2C7D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63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CAF38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224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E231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Ciljuge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44C64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Ciljuge I, Živinice</w:t>
            </w:r>
          </w:p>
        </w:tc>
      </w:tr>
      <w:tr w:rsidR="006C397B" w:rsidRPr="006C397B" w14:paraId="7FD40095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278B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64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F7D4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247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756F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Bingo Plus BCC Sarajevo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EC8A3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Džemala Bijedića 160</w:t>
            </w:r>
          </w:p>
        </w:tc>
      </w:tr>
      <w:tr w:rsidR="006C397B" w:rsidRPr="006C397B" w14:paraId="128E2D5F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5F80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65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5F49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251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2653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Kozarska Dubica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E0E7B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Majora Milana Tepića b.b.</w:t>
            </w:r>
          </w:p>
        </w:tc>
      </w:tr>
      <w:tr w:rsidR="006C397B" w:rsidRPr="006C397B" w14:paraId="45E2D653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6130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66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59D0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211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3F47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Bingo Plus BCC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261E8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 xml:space="preserve">Mitra Trifunovića br 2 </w:t>
            </w:r>
          </w:p>
        </w:tc>
      </w:tr>
      <w:tr w:rsidR="006C397B" w:rsidRPr="006C397B" w14:paraId="5DCCDAB1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0E36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67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0236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252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AE3B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Janja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CD464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Bijeljenska 300 b</w:t>
            </w:r>
          </w:p>
        </w:tc>
      </w:tr>
      <w:tr w:rsidR="006C397B" w:rsidRPr="006C397B" w14:paraId="533F5728" w14:textId="77777777" w:rsidTr="00FE67BE">
        <w:trPr>
          <w:gridAfter w:val="1"/>
          <w:wAfter w:w="3369" w:type="dxa"/>
          <w:trHeight w:val="259"/>
        </w:trPr>
        <w:tc>
          <w:tcPr>
            <w:tcW w:w="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9464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68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7CDE" w14:textId="77777777" w:rsidR="006C397B" w:rsidRPr="006C397B" w:rsidRDefault="006C397B" w:rsidP="006C39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257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47DD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Hipermarket Ključ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F9C63" w14:textId="77777777" w:rsidR="006C397B" w:rsidRPr="006C397B" w:rsidRDefault="006C397B" w:rsidP="006C397B">
            <w:pPr>
              <w:spacing w:after="0" w:line="240" w:lineRule="auto"/>
              <w:rPr>
                <w:rFonts w:ascii="Calibri" w:eastAsia="Times New Roman" w:hAnsi="Calibri" w:cs="Calibri"/>
                <w:lang w:eastAsia="sr-Latn-RS"/>
              </w:rPr>
            </w:pPr>
            <w:r w:rsidRPr="006C397B">
              <w:rPr>
                <w:rFonts w:ascii="Calibri" w:eastAsia="Times New Roman" w:hAnsi="Calibri" w:cs="Calibri"/>
                <w:lang w:eastAsia="sr-Latn-RS"/>
              </w:rPr>
              <w:t>Ul. Branilaca BiH bb</w:t>
            </w:r>
          </w:p>
        </w:tc>
      </w:tr>
    </w:tbl>
    <w:p w14:paraId="55AF5CA3" w14:textId="77777777" w:rsidR="00FE67BE" w:rsidRDefault="00FE67BE" w:rsidP="006E300A">
      <w:pPr>
        <w:ind w:right="685"/>
        <w:jc w:val="both"/>
      </w:pPr>
    </w:p>
    <w:p w14:paraId="6528CA71" w14:textId="77777777" w:rsidR="00FE67BE" w:rsidRDefault="00FE67BE" w:rsidP="006E300A">
      <w:pPr>
        <w:ind w:right="685"/>
        <w:jc w:val="both"/>
      </w:pPr>
    </w:p>
    <w:p w14:paraId="475948D6" w14:textId="4381C9D5" w:rsidR="00002F00" w:rsidRPr="00861B2F" w:rsidRDefault="00472580" w:rsidP="006E300A">
      <w:pPr>
        <w:ind w:right="685"/>
        <w:jc w:val="both"/>
      </w:pPr>
      <w:r>
        <w:t>4</w:t>
      </w:r>
      <w:r w:rsidR="00FE0ABE">
        <w:t xml:space="preserve">. </w:t>
      </w:r>
      <w:r w:rsidR="00462F26">
        <w:rPr>
          <w:b/>
        </w:rPr>
        <w:t>Clipsy</w:t>
      </w:r>
      <w:r w:rsidR="00002F00" w:rsidRPr="00FE0ABE">
        <w:rPr>
          <w:b/>
        </w:rPr>
        <w:t xml:space="preserve"> kartica</w:t>
      </w:r>
      <w:r w:rsidR="00002F00" w:rsidRPr="00861B2F">
        <w:t xml:space="preserve"> </w:t>
      </w:r>
    </w:p>
    <w:p w14:paraId="474C0E90" w14:textId="7181E848" w:rsidR="00506851" w:rsidRPr="00861B2F" w:rsidRDefault="00472580" w:rsidP="006E300A">
      <w:pPr>
        <w:ind w:left="705" w:right="685" w:hanging="705"/>
        <w:jc w:val="both"/>
      </w:pPr>
      <w:r>
        <w:t>4</w:t>
      </w:r>
      <w:r w:rsidR="00FE0ABE">
        <w:t>.1.</w:t>
      </w:r>
      <w:r w:rsidR="00FE0ABE">
        <w:tab/>
      </w:r>
      <w:r w:rsidR="00CF5B17" w:rsidRPr="00861B2F">
        <w:t xml:space="preserve">Svaka </w:t>
      </w:r>
      <w:r w:rsidR="00462F26">
        <w:t xml:space="preserve">Clipsy </w:t>
      </w:r>
      <w:r w:rsidR="00FE0ABE">
        <w:t>k</w:t>
      </w:r>
      <w:r w:rsidR="00417147">
        <w:t>artica je dobitna, odnosno svaki</w:t>
      </w:r>
      <w:r w:rsidR="00FE0ABE">
        <w:t xml:space="preserve"> potrošač koji je dobio </w:t>
      </w:r>
      <w:r w:rsidR="00462F26">
        <w:t>Clipsy</w:t>
      </w:r>
      <w:r w:rsidR="00FE0ABE">
        <w:t xml:space="preserve"> karticu </w:t>
      </w:r>
      <w:r w:rsidR="000A5308">
        <w:t>stiče prav</w:t>
      </w:r>
      <w:r w:rsidR="00751B77">
        <w:t xml:space="preserve">o na </w:t>
      </w:r>
      <w:r w:rsidR="00417147">
        <w:t>poklon koji je označen na kartici.</w:t>
      </w:r>
      <w:r w:rsidR="00FE0ABE">
        <w:t xml:space="preserve"> </w:t>
      </w:r>
    </w:p>
    <w:p w14:paraId="4BD77577" w14:textId="0518A078" w:rsidR="0003335F" w:rsidRDefault="00472580" w:rsidP="0003335F">
      <w:pPr>
        <w:ind w:left="705" w:right="685" w:hanging="705"/>
        <w:jc w:val="both"/>
      </w:pPr>
      <w:r>
        <w:t>4</w:t>
      </w:r>
      <w:r w:rsidR="00417147">
        <w:t>.2.</w:t>
      </w:r>
      <w:r w:rsidR="00417147">
        <w:tab/>
      </w:r>
      <w:r w:rsidR="00A50A83">
        <w:t xml:space="preserve">Neotvorena </w:t>
      </w:r>
      <w:r w:rsidR="00462F26">
        <w:t>Clipsy</w:t>
      </w:r>
      <w:r w:rsidR="00417147">
        <w:t xml:space="preserve"> </w:t>
      </w:r>
      <w:r w:rsidR="00F52E5B" w:rsidRPr="00861B2F">
        <w:t>kartica ima dimenzije 9x5cm</w:t>
      </w:r>
      <w:r w:rsidR="00506851" w:rsidRPr="00861B2F">
        <w:t>. Sa</w:t>
      </w:r>
      <w:r w:rsidR="004C521C" w:rsidRPr="00861B2F">
        <w:t xml:space="preserve"> </w:t>
      </w:r>
      <w:r w:rsidR="00A50A83">
        <w:t>spoljašnje</w:t>
      </w:r>
      <w:r w:rsidR="004C521C" w:rsidRPr="00861B2F">
        <w:t xml:space="preserve"> strane</w:t>
      </w:r>
      <w:r w:rsidR="00506851" w:rsidRPr="00861B2F">
        <w:t xml:space="preserve"> se</w:t>
      </w:r>
      <w:r w:rsidR="004C521C" w:rsidRPr="00861B2F">
        <w:t xml:space="preserve"> </w:t>
      </w:r>
      <w:r w:rsidR="00A07201" w:rsidRPr="00861B2F">
        <w:t>nalaz</w:t>
      </w:r>
      <w:r w:rsidR="00417147">
        <w:t>e informacije o</w:t>
      </w:r>
      <w:r w:rsidR="00A07201" w:rsidRPr="00861B2F">
        <w:t xml:space="preserve"> </w:t>
      </w:r>
      <w:r w:rsidR="00417147">
        <w:t>nazivu i mehanici</w:t>
      </w:r>
      <w:r w:rsidR="00A86539">
        <w:t xml:space="preserve"> P</w:t>
      </w:r>
      <w:r w:rsidR="00A07201" w:rsidRPr="00861B2F">
        <w:t>romocije</w:t>
      </w:r>
      <w:r w:rsidR="00417147">
        <w:t xml:space="preserve">, a na </w:t>
      </w:r>
      <w:r w:rsidR="00A50A83">
        <w:t>unutrašnjoj strani</w:t>
      </w:r>
      <w:r w:rsidR="00417147">
        <w:t xml:space="preserve"> </w:t>
      </w:r>
      <w:r w:rsidR="00A50A83">
        <w:t xml:space="preserve">koja je vidljiva tek nakon otvaranja </w:t>
      </w:r>
      <w:r w:rsidR="00462F26">
        <w:t>Clipsy</w:t>
      </w:r>
      <w:r w:rsidR="00A50A83">
        <w:t xml:space="preserve"> kartice, prikazana </w:t>
      </w:r>
      <w:r w:rsidR="00417147">
        <w:t xml:space="preserve">je </w:t>
      </w:r>
      <w:r w:rsidR="00A07201" w:rsidRPr="00861B2F">
        <w:t xml:space="preserve">slika </w:t>
      </w:r>
      <w:r w:rsidR="00417147">
        <w:t xml:space="preserve">i naziv </w:t>
      </w:r>
      <w:r w:rsidR="00A07201" w:rsidRPr="00861B2F">
        <w:t xml:space="preserve">poklona </w:t>
      </w:r>
      <w:r w:rsidR="00417147" w:rsidRPr="000C79DA">
        <w:rPr>
          <w:i/>
        </w:rPr>
        <w:t>(na prim</w:t>
      </w:r>
      <w:r w:rsidR="004F5E0D">
        <w:rPr>
          <w:i/>
        </w:rPr>
        <w:t>j</w:t>
      </w:r>
      <w:r w:rsidR="00417147" w:rsidRPr="000C79DA">
        <w:rPr>
          <w:i/>
        </w:rPr>
        <w:t>er</w:t>
      </w:r>
      <w:r w:rsidR="00A50A83">
        <w:rPr>
          <w:i/>
        </w:rPr>
        <w:t xml:space="preserve">: </w:t>
      </w:r>
      <w:r w:rsidR="00462F26">
        <w:rPr>
          <w:i/>
        </w:rPr>
        <w:t>Električni trotinet</w:t>
      </w:r>
      <w:r w:rsidR="00417147" w:rsidRPr="000C79DA">
        <w:rPr>
          <w:i/>
        </w:rPr>
        <w:t>)</w:t>
      </w:r>
      <w:r w:rsidR="00506851" w:rsidRPr="00861B2F">
        <w:t>.</w:t>
      </w:r>
      <w:r w:rsidR="0076693B">
        <w:t xml:space="preserve"> </w:t>
      </w:r>
      <w:r w:rsidR="005A0A80">
        <w:t xml:space="preserve">Potrebno je da potrošač </w:t>
      </w:r>
      <w:r w:rsidR="000C79DA">
        <w:t xml:space="preserve">ukloni </w:t>
      </w:r>
      <w:r w:rsidR="00A50A83">
        <w:t>označeni d</w:t>
      </w:r>
      <w:r w:rsidR="009802F1">
        <w:t>i</w:t>
      </w:r>
      <w:r w:rsidR="00A50A83">
        <w:t xml:space="preserve">o koji se nalazi na bočnim ivicama </w:t>
      </w:r>
      <w:r w:rsidR="00462F26">
        <w:t>Clipsy</w:t>
      </w:r>
      <w:r w:rsidR="00A50A83">
        <w:t xml:space="preserve"> kartice kako bi otvorio karticu i </w:t>
      </w:r>
      <w:r w:rsidR="000C79DA">
        <w:t>vid</w:t>
      </w:r>
      <w:r w:rsidR="009802F1">
        <w:t>i</w:t>
      </w:r>
      <w:r w:rsidR="000C79DA">
        <w:t xml:space="preserve">o koji je poklon </w:t>
      </w:r>
      <w:r w:rsidR="00722FAF">
        <w:t>označen na kartici</w:t>
      </w:r>
      <w:r w:rsidR="000C79DA">
        <w:t>.</w:t>
      </w:r>
    </w:p>
    <w:p w14:paraId="2343C45E" w14:textId="23A83C47" w:rsidR="00457548" w:rsidRDefault="00457548" w:rsidP="00281B07">
      <w:pPr>
        <w:pStyle w:val="Odlomakpopisa"/>
        <w:ind w:left="360" w:right="685"/>
        <w:jc w:val="both"/>
        <w:rPr>
          <w:noProof/>
        </w:rPr>
      </w:pPr>
    </w:p>
    <w:p w14:paraId="081D42AB" w14:textId="77777777" w:rsidR="00FE67BE" w:rsidRDefault="00FE67BE" w:rsidP="00281B07">
      <w:pPr>
        <w:pStyle w:val="Odlomakpopisa"/>
        <w:ind w:left="360" w:right="685"/>
        <w:jc w:val="both"/>
      </w:pPr>
    </w:p>
    <w:p w14:paraId="79D104BD" w14:textId="69FD8EDB" w:rsidR="00163DDA" w:rsidRDefault="00163DDA" w:rsidP="004306CA">
      <w:pPr>
        <w:ind w:right="685"/>
        <w:jc w:val="both"/>
      </w:pPr>
    </w:p>
    <w:p w14:paraId="0CAC1B31" w14:textId="53318DA3" w:rsidR="00443AB2" w:rsidRPr="00861B2F" w:rsidRDefault="00A9559C" w:rsidP="006E300A">
      <w:pPr>
        <w:ind w:left="705" w:right="685" w:hanging="705"/>
        <w:jc w:val="both"/>
      </w:pPr>
      <w:r w:rsidRPr="00527D36">
        <w:rPr>
          <w:b/>
        </w:rPr>
        <w:t>Preuzimanje poklona</w:t>
      </w:r>
    </w:p>
    <w:p w14:paraId="419BD2DC" w14:textId="3714AF18" w:rsidR="00F33204" w:rsidRDefault="00472580" w:rsidP="006E300A">
      <w:pPr>
        <w:ind w:left="705" w:right="685" w:hanging="705"/>
        <w:jc w:val="both"/>
      </w:pPr>
      <w:r>
        <w:t>5</w:t>
      </w:r>
      <w:r w:rsidR="00A9559C">
        <w:t>.1.</w:t>
      </w:r>
      <w:r w:rsidR="00A9559C">
        <w:tab/>
      </w:r>
      <w:r w:rsidR="00A139DD" w:rsidRPr="00861B2F">
        <w:t>Nakon dobijanja fiskalnog računa</w:t>
      </w:r>
      <w:r w:rsidR="008271E0">
        <w:t>,</w:t>
      </w:r>
      <w:r w:rsidR="00FF2EB7" w:rsidRPr="00861B2F">
        <w:t xml:space="preserve"> potrebno je da potrošač </w:t>
      </w:r>
      <w:r w:rsidR="00F33204" w:rsidRPr="00861B2F">
        <w:t xml:space="preserve">zaposlenom na info pultu </w:t>
      </w:r>
      <w:r w:rsidR="00C87326" w:rsidRPr="00A9559C">
        <w:rPr>
          <w:b/>
        </w:rPr>
        <w:t>(u dalj</w:t>
      </w:r>
      <w:r w:rsidR="009802F1">
        <w:rPr>
          <w:b/>
        </w:rPr>
        <w:t>nj</w:t>
      </w:r>
      <w:r w:rsidR="00C87326" w:rsidRPr="00A9559C">
        <w:rPr>
          <w:b/>
        </w:rPr>
        <w:t>em tekstu: Zaposleni)</w:t>
      </w:r>
      <w:r w:rsidR="00C87326" w:rsidRPr="00861B2F">
        <w:t xml:space="preserve"> </w:t>
      </w:r>
      <w:r w:rsidR="008316B5" w:rsidRPr="00861B2F">
        <w:t xml:space="preserve">u </w:t>
      </w:r>
      <w:r w:rsidR="008327D2">
        <w:t>Prodajnom objek</w:t>
      </w:r>
      <w:r w:rsidR="00A9559C">
        <w:t>tu</w:t>
      </w:r>
      <w:r w:rsidR="00C47A94">
        <w:t xml:space="preserve"> iz člana 3</w:t>
      </w:r>
      <w:r w:rsidR="008316B5" w:rsidRPr="00861B2F">
        <w:t>.1</w:t>
      </w:r>
      <w:r w:rsidR="00132823">
        <w:t>.</w:t>
      </w:r>
      <w:r w:rsidR="004A0477" w:rsidRPr="00861B2F">
        <w:t xml:space="preserve">, </w:t>
      </w:r>
      <w:r w:rsidR="00AB4FC9" w:rsidRPr="00861B2F">
        <w:t>p</w:t>
      </w:r>
      <w:r w:rsidR="000513A0">
        <w:t xml:space="preserve">okaže fiskalni račun </w:t>
      </w:r>
      <w:r w:rsidR="00883DB6">
        <w:t xml:space="preserve">i preuzme onoliko </w:t>
      </w:r>
      <w:r w:rsidR="00144D19">
        <w:t xml:space="preserve">Clipsy </w:t>
      </w:r>
      <w:r w:rsidR="00883DB6">
        <w:t>kartic</w:t>
      </w:r>
      <w:r w:rsidR="00527D36">
        <w:t xml:space="preserve">a </w:t>
      </w:r>
      <w:r w:rsidR="000513A0">
        <w:t xml:space="preserve">na </w:t>
      </w:r>
      <w:r w:rsidR="00527D36">
        <w:t xml:space="preserve">koliko je </w:t>
      </w:r>
      <w:r w:rsidR="000513A0">
        <w:t>ostvario pravo</w:t>
      </w:r>
      <w:r w:rsidR="00527D36">
        <w:t>.</w:t>
      </w:r>
      <w:r w:rsidR="00AA0800">
        <w:t xml:space="preserve"> </w:t>
      </w:r>
    </w:p>
    <w:p w14:paraId="11F51445" w14:textId="54703453" w:rsidR="000513A0" w:rsidRDefault="00472580" w:rsidP="006E300A">
      <w:pPr>
        <w:ind w:left="705" w:right="685" w:hanging="705"/>
        <w:jc w:val="both"/>
      </w:pPr>
      <w:r>
        <w:t>5</w:t>
      </w:r>
      <w:r w:rsidR="005B1736">
        <w:t>.2.</w:t>
      </w:r>
      <w:r w:rsidR="005B1736">
        <w:tab/>
      </w:r>
      <w:r w:rsidR="00494632">
        <w:t xml:space="preserve">Pošto potrošač preuzme </w:t>
      </w:r>
      <w:r w:rsidR="00144D19">
        <w:t>Clipsy</w:t>
      </w:r>
      <w:r w:rsidR="00494632">
        <w:t xml:space="preserve"> kartice, potrebno je da </w:t>
      </w:r>
      <w:r w:rsidR="007E014D">
        <w:t xml:space="preserve">ukloni </w:t>
      </w:r>
      <w:r w:rsidR="00237C60">
        <w:t>označeni d</w:t>
      </w:r>
      <w:r w:rsidR="009F71C1">
        <w:t>i</w:t>
      </w:r>
      <w:r w:rsidR="00237C60">
        <w:t xml:space="preserve">o na bočnim ivicama </w:t>
      </w:r>
      <w:r w:rsidR="00144D19">
        <w:t>Clipsy</w:t>
      </w:r>
      <w:r w:rsidR="00237C60">
        <w:t xml:space="preserve"> kartice </w:t>
      </w:r>
      <w:r w:rsidR="007E014D">
        <w:t xml:space="preserve">i otvori/rasklopi karticu </w:t>
      </w:r>
      <w:r w:rsidR="00494632">
        <w:t>kako bi</w:t>
      </w:r>
      <w:r w:rsidR="00C47A94">
        <w:t xml:space="preserve"> vid</w:t>
      </w:r>
      <w:r w:rsidR="009F71C1">
        <w:t>i</w:t>
      </w:r>
      <w:r w:rsidR="00C47A94">
        <w:t>o koji je poklon iz člana 4</w:t>
      </w:r>
      <w:r w:rsidR="00494632">
        <w:t xml:space="preserve">.3. </w:t>
      </w:r>
      <w:r w:rsidR="002F3C54">
        <w:t>označen na kartici</w:t>
      </w:r>
      <w:r w:rsidR="00494632">
        <w:t xml:space="preserve"> i potom preda karticu natrag Zaposlenom</w:t>
      </w:r>
      <w:r w:rsidR="00C47A94">
        <w:t xml:space="preserve"> na info pultu</w:t>
      </w:r>
      <w:r w:rsidR="00096E8E">
        <w:t xml:space="preserve">. Nakon što potrošač preda </w:t>
      </w:r>
      <w:r w:rsidR="00C47A94">
        <w:t xml:space="preserve">natrag </w:t>
      </w:r>
      <w:r w:rsidR="00144D19">
        <w:t>Clipsy</w:t>
      </w:r>
      <w:r w:rsidR="00C47A94">
        <w:t xml:space="preserve"> karticu, Zaposleni</w:t>
      </w:r>
      <w:r w:rsidR="00494632">
        <w:t xml:space="preserve"> na info pultu</w:t>
      </w:r>
      <w:r w:rsidR="00096E8E">
        <w:t xml:space="preserve"> će mu uručiti</w:t>
      </w:r>
      <w:r w:rsidR="00494632">
        <w:t xml:space="preserve"> poklon </w:t>
      </w:r>
      <w:r w:rsidR="000513A0">
        <w:t>ukoliko je poklon koji je označen na kartici:</w:t>
      </w:r>
    </w:p>
    <w:p w14:paraId="02176673" w14:textId="3319C8BE" w:rsidR="00494632" w:rsidRDefault="00144D19" w:rsidP="000513A0">
      <w:pPr>
        <w:ind w:left="1410" w:right="685" w:hanging="705"/>
        <w:jc w:val="both"/>
      </w:pPr>
      <w:r>
        <w:t>Clipsy Mix</w:t>
      </w:r>
    </w:p>
    <w:p w14:paraId="47B45297" w14:textId="4554112B" w:rsidR="00CA6AAB" w:rsidRDefault="000513A0" w:rsidP="00CA6AAB">
      <w:pPr>
        <w:spacing w:after="0"/>
        <w:ind w:left="1406" w:right="686" w:hanging="703"/>
      </w:pPr>
      <w:r>
        <w:t>Ukoliko je poklon koji je označen na kartici</w:t>
      </w:r>
      <w:r w:rsidR="004A34F1">
        <w:t xml:space="preserve"> </w:t>
      </w:r>
      <w:r w:rsidR="00144D19">
        <w:t>Clipsy</w:t>
      </w:r>
      <w:r w:rsidR="004A34F1">
        <w:t xml:space="preserve"> električni </w:t>
      </w:r>
      <w:r w:rsidR="00144D19">
        <w:t xml:space="preserve">trotinet, </w:t>
      </w:r>
      <w:r w:rsidR="00CA6AAB">
        <w:t>Lenovo laptop</w:t>
      </w:r>
      <w:r w:rsidR="00144D19">
        <w:t xml:space="preserve"> ili Samsung smart</w:t>
      </w:r>
      <w:r w:rsidR="00CA6AAB">
        <w:t xml:space="preserve"> </w:t>
      </w:r>
      <w:r w:rsidR="00144D19">
        <w:t>watch</w:t>
      </w:r>
      <w:r w:rsidR="00367A1F">
        <w:t xml:space="preserve">, </w:t>
      </w:r>
      <w:r>
        <w:t xml:space="preserve"> potrebno je da se potrošač </w:t>
      </w:r>
      <w:r w:rsidR="00CA6AAB">
        <w:t xml:space="preserve"> </w:t>
      </w:r>
    </w:p>
    <w:p w14:paraId="6990CA22" w14:textId="26528B3C" w:rsidR="00353E1C" w:rsidRDefault="000513A0" w:rsidP="00CA6AAB">
      <w:pPr>
        <w:spacing w:after="0"/>
        <w:ind w:left="1406" w:right="686" w:hanging="703"/>
      </w:pPr>
      <w:r>
        <w:t>javi na naznačene brojeve telefona koji se nalaze na kartici. Poklon će biti isporučen preko kurirske</w:t>
      </w:r>
    </w:p>
    <w:p w14:paraId="72A763FF" w14:textId="77777777" w:rsidR="00353E1C" w:rsidRDefault="000513A0" w:rsidP="00144D19">
      <w:pPr>
        <w:spacing w:after="0"/>
        <w:ind w:left="1406" w:right="686" w:hanging="703"/>
      </w:pPr>
      <w:r>
        <w:t>službe</w:t>
      </w:r>
      <w:r w:rsidR="00353E1C">
        <w:t xml:space="preserve"> a potrebno je da potrošač prilikom preuzimanja poklona predstavniku kurirske službe preda</w:t>
      </w:r>
    </w:p>
    <w:p w14:paraId="1AB43230" w14:textId="291E756D" w:rsidR="000513A0" w:rsidRDefault="00353E1C" w:rsidP="00144D19">
      <w:pPr>
        <w:spacing w:after="0"/>
        <w:ind w:left="1406" w:right="686" w:hanging="703"/>
      </w:pPr>
      <w:r>
        <w:t xml:space="preserve">fiskalni račun i </w:t>
      </w:r>
      <w:r w:rsidR="00144D19">
        <w:t>Clipsy</w:t>
      </w:r>
      <w:r>
        <w:t xml:space="preserve"> karticu na kojoj je prikazan poklon.</w:t>
      </w:r>
    </w:p>
    <w:p w14:paraId="0DF61B5B" w14:textId="77777777" w:rsidR="00353E1C" w:rsidRPr="00861B2F" w:rsidRDefault="00353E1C" w:rsidP="00353E1C">
      <w:pPr>
        <w:spacing w:after="0"/>
        <w:ind w:left="1406" w:right="686" w:hanging="703"/>
        <w:jc w:val="both"/>
      </w:pPr>
    </w:p>
    <w:p w14:paraId="35842336" w14:textId="1409DC04" w:rsidR="003E464D" w:rsidRPr="00861B2F" w:rsidRDefault="00472580" w:rsidP="006E300A">
      <w:pPr>
        <w:ind w:left="705" w:right="685" w:hanging="705"/>
        <w:jc w:val="both"/>
      </w:pPr>
      <w:r>
        <w:t>5</w:t>
      </w:r>
      <w:r w:rsidR="00BE0B0F">
        <w:t>.3</w:t>
      </w:r>
      <w:r w:rsidR="00883DB6">
        <w:t>.</w:t>
      </w:r>
      <w:r w:rsidR="00883DB6">
        <w:tab/>
      </w:r>
      <w:r w:rsidR="003E464D" w:rsidRPr="00861B2F">
        <w:t xml:space="preserve">Potrošač </w:t>
      </w:r>
      <w:r w:rsidR="00D807AD">
        <w:t>može, po sopstvenom izboru</w:t>
      </w:r>
      <w:r w:rsidR="00883DB6">
        <w:t>, u toku trajanja P</w:t>
      </w:r>
      <w:r w:rsidR="00120B39">
        <w:t>romocije,</w:t>
      </w:r>
      <w:r w:rsidR="00D807AD">
        <w:t xml:space="preserve"> </w:t>
      </w:r>
      <w:r w:rsidR="003E464D" w:rsidRPr="00861B2F">
        <w:t xml:space="preserve">da </w:t>
      </w:r>
      <w:r w:rsidR="00D807AD">
        <w:t>preuzme</w:t>
      </w:r>
      <w:r w:rsidR="003E464D" w:rsidRPr="00861B2F">
        <w:t xml:space="preserve"> </w:t>
      </w:r>
      <w:r w:rsidR="00144D19">
        <w:t>Clipsy</w:t>
      </w:r>
      <w:r w:rsidR="003E464D" w:rsidRPr="00861B2F">
        <w:t xml:space="preserve"> karticu </w:t>
      </w:r>
      <w:r w:rsidR="00406243">
        <w:t xml:space="preserve">odnosno poklon </w:t>
      </w:r>
      <w:r w:rsidR="003E464D" w:rsidRPr="00861B2F">
        <w:t xml:space="preserve">na info pultu </w:t>
      </w:r>
      <w:r w:rsidR="00F36709">
        <w:t>P</w:t>
      </w:r>
      <w:r w:rsidR="003E464D" w:rsidRPr="00861B2F">
        <w:t>rodajnog objekta u kojem je obavio kupovinu</w:t>
      </w:r>
      <w:r w:rsidR="00D807AD">
        <w:t xml:space="preserve"> i</w:t>
      </w:r>
      <w:r w:rsidR="00F36709">
        <w:t xml:space="preserve"> dobio fiskalni račun </w:t>
      </w:r>
      <w:r w:rsidR="00D807AD">
        <w:t xml:space="preserve">u bilo kom drugom Prodajnom objektu </w:t>
      </w:r>
      <w:r w:rsidR="00527D36">
        <w:t>koji učestvuje u P</w:t>
      </w:r>
      <w:r w:rsidR="00D807AD">
        <w:t xml:space="preserve">romociji. </w:t>
      </w:r>
      <w:r w:rsidR="003E464D" w:rsidRPr="00861B2F">
        <w:t xml:space="preserve"> </w:t>
      </w:r>
    </w:p>
    <w:p w14:paraId="2947AE74" w14:textId="0A33126A" w:rsidR="00B12CA5" w:rsidRPr="00861B2F" w:rsidRDefault="00472580" w:rsidP="006E300A">
      <w:pPr>
        <w:ind w:left="708" w:right="685" w:hanging="708"/>
        <w:jc w:val="both"/>
      </w:pPr>
      <w:r>
        <w:t>5</w:t>
      </w:r>
      <w:r w:rsidR="00416EDD">
        <w:t>.4.</w:t>
      </w:r>
      <w:r w:rsidR="00416EDD">
        <w:tab/>
      </w:r>
      <w:r w:rsidR="007717F7" w:rsidRPr="00861B2F">
        <w:t>U</w:t>
      </w:r>
      <w:r w:rsidR="00416EDD">
        <w:t>koliko se desi da u nekom od P</w:t>
      </w:r>
      <w:r w:rsidR="007717F7" w:rsidRPr="00861B2F">
        <w:t>rodajnih objekata</w:t>
      </w:r>
      <w:r w:rsidR="00416EDD">
        <w:t xml:space="preserve"> nema dovoljno</w:t>
      </w:r>
      <w:r w:rsidR="00AE4971">
        <w:t xml:space="preserve"> poklona,</w:t>
      </w:r>
      <w:r w:rsidR="00416EDD">
        <w:t xml:space="preserve"> </w:t>
      </w:r>
      <w:r w:rsidR="00C73411">
        <w:t xml:space="preserve">tako da </w:t>
      </w:r>
      <w:r w:rsidR="007717F7" w:rsidRPr="00861B2F">
        <w:t xml:space="preserve">potrošač ne može da </w:t>
      </w:r>
      <w:r w:rsidR="00416EDD">
        <w:t>preuzme</w:t>
      </w:r>
      <w:r w:rsidR="007717F7" w:rsidRPr="00861B2F">
        <w:t xml:space="preserve"> poklon koji je prikazan na </w:t>
      </w:r>
      <w:r w:rsidR="00144D19">
        <w:t>Clipsy</w:t>
      </w:r>
      <w:r w:rsidR="00416EDD">
        <w:t xml:space="preserve"> kartici,</w:t>
      </w:r>
      <w:r w:rsidR="00C73411">
        <w:t xml:space="preserve"> potrošač će Z</w:t>
      </w:r>
      <w:r w:rsidR="007717F7" w:rsidRPr="00861B2F">
        <w:t>aposlenom</w:t>
      </w:r>
      <w:r w:rsidR="00C73411">
        <w:t xml:space="preserve"> na info pultu</w:t>
      </w:r>
      <w:r w:rsidR="007717F7" w:rsidRPr="00861B2F">
        <w:t xml:space="preserve"> ostaviti svoje ime i prezime, kao i kontakt telefon</w:t>
      </w:r>
      <w:r w:rsidR="00C73411">
        <w:t xml:space="preserve">. </w:t>
      </w:r>
      <w:r w:rsidR="00B12CA5" w:rsidRPr="00861B2F">
        <w:t xml:space="preserve">Organizator je u obavezi da u roku od 72 h </w:t>
      </w:r>
      <w:r w:rsidR="00F43E57">
        <w:t xml:space="preserve">od trenutka </w:t>
      </w:r>
      <w:r w:rsidR="004B4D83">
        <w:t xml:space="preserve">kada potrošač ostavi svoje podatke, </w:t>
      </w:r>
      <w:r w:rsidR="00B12CA5" w:rsidRPr="00861B2F">
        <w:t>kontaktira potrošača i dostavi poklon</w:t>
      </w:r>
      <w:r w:rsidR="00A7543A">
        <w:t>, o svom trošku</w:t>
      </w:r>
      <w:r w:rsidR="00B12CA5" w:rsidRPr="00861B2F">
        <w:t xml:space="preserve"> na adresu potrošača</w:t>
      </w:r>
      <w:r w:rsidR="001B5A69">
        <w:t xml:space="preserve"> na teritoriji </w:t>
      </w:r>
      <w:r w:rsidR="00FF660E">
        <w:t>Bosne i Hercegovine</w:t>
      </w:r>
      <w:r w:rsidR="00B12CA5" w:rsidRPr="00861B2F">
        <w:t>.</w:t>
      </w:r>
    </w:p>
    <w:p w14:paraId="3DFC57D5" w14:textId="01AC018F" w:rsidR="004B434C" w:rsidRDefault="00472580" w:rsidP="00FF660E">
      <w:pPr>
        <w:ind w:left="705" w:right="685" w:hanging="705"/>
        <w:jc w:val="both"/>
      </w:pPr>
      <w:r>
        <w:t>5.5</w:t>
      </w:r>
      <w:r w:rsidR="004B434C">
        <w:t>.</w:t>
      </w:r>
      <w:r w:rsidR="004B434C">
        <w:tab/>
      </w:r>
      <w:r w:rsidR="00953270" w:rsidRPr="00861B2F">
        <w:t xml:space="preserve">Zaposleni </w:t>
      </w:r>
      <w:r w:rsidR="00DB06CF">
        <w:t xml:space="preserve">na info pultu </w:t>
      </w:r>
      <w:r w:rsidR="00353E1C">
        <w:t>b</w:t>
      </w:r>
      <w:r w:rsidR="009F71C1">
        <w:t>ilj</w:t>
      </w:r>
      <w:r w:rsidR="00353E1C">
        <w:t>eži broj fiskalnog računa i zadržava</w:t>
      </w:r>
      <w:r w:rsidR="00313E06" w:rsidRPr="00861B2F">
        <w:t xml:space="preserve"> </w:t>
      </w:r>
      <w:r w:rsidR="00144D19">
        <w:t>Clipsy</w:t>
      </w:r>
      <w:r w:rsidR="00313E06" w:rsidRPr="00861B2F">
        <w:t xml:space="preserve"> karticu</w:t>
      </w:r>
      <w:r w:rsidR="004B434C">
        <w:t xml:space="preserve"> kao dokaz da je</w:t>
      </w:r>
      <w:r w:rsidR="00AA6D12" w:rsidRPr="00861B2F">
        <w:t xml:space="preserve"> </w:t>
      </w:r>
      <w:r w:rsidR="00351A47" w:rsidRPr="00861B2F">
        <w:t xml:space="preserve">poklon </w:t>
      </w:r>
      <w:r w:rsidR="004B434C">
        <w:t xml:space="preserve">predat </w:t>
      </w:r>
      <w:r w:rsidR="00351A47" w:rsidRPr="00861B2F">
        <w:t>potrošaču</w:t>
      </w:r>
      <w:r w:rsidR="00FF660E">
        <w:t>.</w:t>
      </w:r>
    </w:p>
    <w:p w14:paraId="14C248FE" w14:textId="3EFF0E72" w:rsidR="005A4DDD" w:rsidRDefault="00472580" w:rsidP="004D291A">
      <w:pPr>
        <w:ind w:left="705" w:right="685" w:hanging="705"/>
        <w:jc w:val="both"/>
      </w:pPr>
      <w:r>
        <w:t>5.6</w:t>
      </w:r>
      <w:r w:rsidR="004B434C">
        <w:t>.</w:t>
      </w:r>
      <w:r w:rsidR="004B434C">
        <w:tab/>
      </w:r>
      <w:r w:rsidR="006B2CA1">
        <w:t>Potrošač stiče prav</w:t>
      </w:r>
      <w:r w:rsidR="002B5D23">
        <w:t>o na</w:t>
      </w:r>
      <w:r w:rsidR="00144D19">
        <w:t xml:space="preserve"> Clipsy</w:t>
      </w:r>
      <w:r w:rsidR="002B5D23">
        <w:t xml:space="preserve"> karticu i pripadajuć</w:t>
      </w:r>
      <w:r w:rsidR="006B2CA1">
        <w:t xml:space="preserve">i poklon, isključivo pod uslovom da Zaposlenom na info pultu </w:t>
      </w:r>
      <w:r w:rsidR="00FF660E">
        <w:t>pokaže fiskalni račun</w:t>
      </w:r>
      <w:r w:rsidR="00FF660E" w:rsidRPr="00FF660E">
        <w:t xml:space="preserve"> </w:t>
      </w:r>
      <w:r w:rsidR="00FF660E">
        <w:t xml:space="preserve">za obavljenu kupovinu </w:t>
      </w:r>
      <w:r w:rsidR="00144D19">
        <w:t>clipsy</w:t>
      </w:r>
      <w:r w:rsidR="00FF660E">
        <w:t xml:space="preserve"> proizvoda u </w:t>
      </w:r>
      <w:r w:rsidR="00144D19">
        <w:t>vrednosti</w:t>
      </w:r>
      <w:r w:rsidR="004A34F1">
        <w:t xml:space="preserve"> od najmavnje </w:t>
      </w:r>
      <w:r w:rsidR="00144D19">
        <w:t>3,5 KM clipsy proizvoda.</w:t>
      </w:r>
      <w:r w:rsidR="00B829AE">
        <w:t>P</w:t>
      </w:r>
      <w:r w:rsidR="006B2CA1">
        <w:t xml:space="preserve">otrošač </w:t>
      </w:r>
      <w:r w:rsidR="00B829AE">
        <w:t>gubi</w:t>
      </w:r>
      <w:r w:rsidR="006B2CA1">
        <w:t xml:space="preserve"> pravo da preuzme </w:t>
      </w:r>
      <w:r w:rsidR="00144D19">
        <w:t>clipsy</w:t>
      </w:r>
      <w:r w:rsidR="006B2CA1">
        <w:t xml:space="preserve"> karticu ukoliko je fiskalni račun</w:t>
      </w:r>
      <w:r w:rsidR="00FF660E">
        <w:t xml:space="preserve"> </w:t>
      </w:r>
      <w:r w:rsidR="00807CC9">
        <w:t>poderan</w:t>
      </w:r>
      <w:r w:rsidR="006B2CA1">
        <w:t>, precrtan ili na bilo koji drugi način oštećen ili u takvo</w:t>
      </w:r>
      <w:r w:rsidR="00224320">
        <w:t>m</w:t>
      </w:r>
      <w:r w:rsidR="006B2CA1">
        <w:t xml:space="preserve"> stanje da nije moguće nesumnjivo utvrditi na koliko </w:t>
      </w:r>
      <w:r w:rsidR="00144D19">
        <w:t>Clipsy</w:t>
      </w:r>
      <w:r w:rsidR="006B2CA1">
        <w:t xml:space="preserve"> kartica potrošač ima pravo.</w:t>
      </w:r>
    </w:p>
    <w:p w14:paraId="7C76FE1A" w14:textId="6CC0192A" w:rsidR="00C67923" w:rsidRDefault="00C67923" w:rsidP="006E300A">
      <w:pPr>
        <w:ind w:left="705" w:right="685" w:hanging="705"/>
        <w:jc w:val="both"/>
      </w:pPr>
      <w:r>
        <w:t>5.7.</w:t>
      </w:r>
      <w:r>
        <w:tab/>
        <w:t xml:space="preserve">Dobitnikom </w:t>
      </w:r>
      <w:r w:rsidR="00144D19">
        <w:t xml:space="preserve">Clipsy </w:t>
      </w:r>
      <w:r>
        <w:t xml:space="preserve">kartice i pripadajućeg poklona smatra se lice koje je </w:t>
      </w:r>
      <w:r w:rsidR="00144D19">
        <w:t xml:space="preserve">licu </w:t>
      </w:r>
      <w:r>
        <w:t xml:space="preserve">na info pultu predalo </w:t>
      </w:r>
      <w:r w:rsidR="00FF660E">
        <w:t>račun</w:t>
      </w:r>
      <w:r>
        <w:t xml:space="preserve"> nezavisno od toga koje je lice obavilo kupovinu</w:t>
      </w:r>
      <w:r w:rsidR="00696924">
        <w:t xml:space="preserve">, platilo </w:t>
      </w:r>
      <w:r w:rsidR="00144D19">
        <w:t>Clipsy</w:t>
      </w:r>
      <w:r w:rsidR="00696924">
        <w:t xml:space="preserve"> proizvode</w:t>
      </w:r>
      <w:r>
        <w:t xml:space="preserve"> i po tom osnovu dobilo fiskalni račun. </w:t>
      </w:r>
    </w:p>
    <w:p w14:paraId="7BFF36BC" w14:textId="490D7C40" w:rsidR="00B829AE" w:rsidRPr="00861B2F" w:rsidRDefault="00C67923" w:rsidP="006E300A">
      <w:pPr>
        <w:ind w:left="705" w:right="685" w:hanging="705"/>
        <w:jc w:val="both"/>
      </w:pPr>
      <w:r>
        <w:t>5.8</w:t>
      </w:r>
      <w:r w:rsidR="00B829AE">
        <w:t>.</w:t>
      </w:r>
      <w:r w:rsidR="00B829AE">
        <w:tab/>
        <w:t>Organizator će obezb</w:t>
      </w:r>
      <w:r w:rsidR="00807CC9">
        <w:t>j</w:t>
      </w:r>
      <w:r w:rsidR="00B829AE">
        <w:t xml:space="preserve">editi da se u svim Prodajnim objektima u toku trajanja Promocije nalazi dovoljan broj </w:t>
      </w:r>
      <w:r w:rsidR="00144D19">
        <w:t>Clipsy</w:t>
      </w:r>
      <w:r w:rsidR="00B829AE">
        <w:t xml:space="preserve"> kartica </w:t>
      </w:r>
      <w:r w:rsidR="00696924">
        <w:t xml:space="preserve">i pripadajućih poklona koje će dobitnici </w:t>
      </w:r>
      <w:r w:rsidR="00B829AE">
        <w:t>moći da preuzm</w:t>
      </w:r>
      <w:r w:rsidR="004D291A">
        <w:t>u</w:t>
      </w:r>
      <w:r w:rsidR="00B829AE">
        <w:t xml:space="preserve"> pošto preda</w:t>
      </w:r>
      <w:r w:rsidR="00696924">
        <w:t>ju</w:t>
      </w:r>
      <w:r w:rsidR="00B829AE">
        <w:t xml:space="preserve"> </w:t>
      </w:r>
      <w:r w:rsidR="004D291A">
        <w:t xml:space="preserve">na uvid </w:t>
      </w:r>
      <w:r w:rsidR="00FF660E">
        <w:t>fiskalni račun</w:t>
      </w:r>
      <w:r w:rsidR="00B829AE">
        <w:t>.</w:t>
      </w:r>
    </w:p>
    <w:p w14:paraId="08E3BDEA" w14:textId="77777777" w:rsidR="005C4D65" w:rsidRPr="00861B2F" w:rsidRDefault="00C67923" w:rsidP="006E300A">
      <w:pPr>
        <w:ind w:right="685"/>
        <w:jc w:val="both"/>
        <w:rPr>
          <w:b/>
        </w:rPr>
      </w:pPr>
      <w:r>
        <w:rPr>
          <w:b/>
        </w:rPr>
        <w:lastRenderedPageBreak/>
        <w:t>6</w:t>
      </w:r>
      <w:r w:rsidR="00884C70" w:rsidRPr="00861B2F">
        <w:rPr>
          <w:b/>
        </w:rPr>
        <w:t>.</w:t>
      </w:r>
      <w:r w:rsidR="005C4D65" w:rsidRPr="00861B2F">
        <w:rPr>
          <w:b/>
        </w:rPr>
        <w:t xml:space="preserve">       Pitanja u vezi </w:t>
      </w:r>
      <w:r w:rsidR="00884C70" w:rsidRPr="00861B2F">
        <w:rPr>
          <w:b/>
        </w:rPr>
        <w:t>promocije</w:t>
      </w:r>
    </w:p>
    <w:p w14:paraId="23F977FA" w14:textId="5AFC50D8" w:rsidR="00363AF0" w:rsidRDefault="00C67923" w:rsidP="00615798">
      <w:pPr>
        <w:ind w:left="705" w:right="685" w:hanging="705"/>
        <w:rPr>
          <w:b/>
        </w:rPr>
      </w:pPr>
      <w:r>
        <w:t>6</w:t>
      </w:r>
      <w:r w:rsidR="00F030E7" w:rsidRPr="00861B2F">
        <w:t>.1</w:t>
      </w:r>
      <w:r>
        <w:t>.</w:t>
      </w:r>
      <w:r>
        <w:tab/>
      </w:r>
      <w:r w:rsidR="002C032F" w:rsidRPr="00861B2F">
        <w:t>Potrošači</w:t>
      </w:r>
      <w:r w:rsidR="000C1E4A" w:rsidRPr="00861B2F">
        <w:t xml:space="preserve"> </w:t>
      </w:r>
      <w:r w:rsidR="005C4D65" w:rsidRPr="00861B2F">
        <w:t>mogu</w:t>
      </w:r>
      <w:r w:rsidR="00884C70" w:rsidRPr="00861B2F">
        <w:t xml:space="preserve"> postavljati pitanja u vezi sa promocijom</w:t>
      </w:r>
      <w:r w:rsidR="005C4D65" w:rsidRPr="00861B2F">
        <w:t xml:space="preserve"> na </w:t>
      </w:r>
      <w:r w:rsidR="00DF456A" w:rsidRPr="00861B2F">
        <w:t>Web</w:t>
      </w:r>
      <w:r w:rsidR="00FD6A54" w:rsidRPr="00861B2F">
        <w:t xml:space="preserve"> st</w:t>
      </w:r>
      <w:r w:rsidR="00AD654E" w:rsidRPr="00861B2F">
        <w:t>ranici u okviru privatne p</w:t>
      </w:r>
      <w:r w:rsidR="004C5143">
        <w:t>oruke</w:t>
      </w:r>
      <w:r w:rsidR="00884C70" w:rsidRPr="00861B2F">
        <w:t xml:space="preserve"> </w:t>
      </w:r>
      <w:r w:rsidR="00AD654E" w:rsidRPr="00861B2F">
        <w:t>na</w:t>
      </w:r>
      <w:r w:rsidR="00884C70" w:rsidRPr="00861B2F">
        <w:t xml:space="preserve"> </w:t>
      </w:r>
      <w:r w:rsidR="00144D19">
        <w:t>Clipsy</w:t>
      </w:r>
      <w:r w:rsidR="0065550C">
        <w:t xml:space="preserve"> FB</w:t>
      </w:r>
      <w:r w:rsidR="004A34F1">
        <w:t xml:space="preserve"> ili Instagram</w:t>
      </w:r>
      <w:r w:rsidR="0065550C">
        <w:t xml:space="preserve"> inter</w:t>
      </w:r>
      <w:r w:rsidR="00144D19">
        <w:t>net stranici.</w:t>
      </w:r>
      <w:r w:rsidR="00884C70" w:rsidRPr="00861B2F">
        <w:br/>
      </w:r>
    </w:p>
    <w:p w14:paraId="347C6D9D" w14:textId="77777777" w:rsidR="00474A0F" w:rsidRDefault="00474A0F" w:rsidP="00615798">
      <w:pPr>
        <w:ind w:left="705" w:right="685" w:hanging="705"/>
        <w:rPr>
          <w:b/>
        </w:rPr>
      </w:pPr>
    </w:p>
    <w:p w14:paraId="2485F7EE" w14:textId="77777777" w:rsidR="005C4D65" w:rsidRPr="00CF3E2C" w:rsidRDefault="00C67923" w:rsidP="00615798">
      <w:pPr>
        <w:ind w:left="705" w:right="685" w:hanging="705"/>
        <w:rPr>
          <w:b/>
        </w:rPr>
      </w:pPr>
      <w:r>
        <w:rPr>
          <w:b/>
        </w:rPr>
        <w:t>7</w:t>
      </w:r>
      <w:r w:rsidR="00F030E7" w:rsidRPr="00861B2F">
        <w:rPr>
          <w:b/>
        </w:rPr>
        <w:t>.</w:t>
      </w:r>
      <w:r w:rsidR="009D3C1C">
        <w:rPr>
          <w:b/>
        </w:rPr>
        <w:tab/>
      </w:r>
      <w:r w:rsidR="005C4D65" w:rsidRPr="00CF3E2C">
        <w:rPr>
          <w:b/>
        </w:rPr>
        <w:t>Završne odredbe</w:t>
      </w:r>
    </w:p>
    <w:p w14:paraId="42851B69" w14:textId="77777777" w:rsidR="00570D3D" w:rsidRDefault="00322D1B" w:rsidP="006E300A">
      <w:pPr>
        <w:ind w:left="705" w:right="685" w:hanging="705"/>
        <w:jc w:val="both"/>
      </w:pPr>
      <w:r>
        <w:t>7</w:t>
      </w:r>
      <w:r w:rsidR="00F030E7" w:rsidRPr="00861B2F">
        <w:t>.1</w:t>
      </w:r>
      <w:r>
        <w:t>.</w:t>
      </w:r>
      <w:r>
        <w:tab/>
      </w:r>
      <w:r w:rsidR="00331ADA">
        <w:t>Promocija</w:t>
      </w:r>
      <w:r w:rsidR="005C4D65" w:rsidRPr="00861B2F">
        <w:t xml:space="preserve"> se može prekinuti u slučaju da nastupe okolnosti za koje Organizator nije odgovoran, odnosno koje nije mogao predvideti, spr</w:t>
      </w:r>
      <w:r w:rsidR="00807CC9">
        <w:t>ij</w:t>
      </w:r>
      <w:r w:rsidR="005C4D65" w:rsidRPr="00861B2F">
        <w:t>ečiti, otkloniti ili izb</w:t>
      </w:r>
      <w:r w:rsidR="00807CC9">
        <w:t>j</w:t>
      </w:r>
      <w:r w:rsidR="005C4D65" w:rsidRPr="00861B2F">
        <w:t xml:space="preserve">eći, a koje bitno utiču na sprovođenje i realizaciju Konkursa. </w:t>
      </w:r>
    </w:p>
    <w:p w14:paraId="55E1F7B4" w14:textId="1E2A6D1B" w:rsidR="005A4DDD" w:rsidRPr="00861B2F" w:rsidRDefault="005437FD" w:rsidP="00144D19">
      <w:pPr>
        <w:tabs>
          <w:tab w:val="left" w:pos="851"/>
        </w:tabs>
        <w:ind w:left="708" w:right="685" w:hanging="708"/>
      </w:pPr>
      <w:r>
        <w:t>7.</w:t>
      </w:r>
      <w:r w:rsidR="00FF660E">
        <w:t>2</w:t>
      </w:r>
      <w:r w:rsidR="00322D1B">
        <w:t>.</w:t>
      </w:r>
      <w:r w:rsidR="00322D1B">
        <w:tab/>
      </w:r>
      <w:r w:rsidR="00B074EC" w:rsidRPr="00861B2F">
        <w:t>Potrošači</w:t>
      </w:r>
      <w:r w:rsidR="00322D1B">
        <w:t xml:space="preserve"> </w:t>
      </w:r>
      <w:r w:rsidR="005C4D65" w:rsidRPr="00861B2F">
        <w:t xml:space="preserve">će o eventualnom prekidu </w:t>
      </w:r>
      <w:r w:rsidR="00884C70" w:rsidRPr="00861B2F">
        <w:t>promocije</w:t>
      </w:r>
      <w:r w:rsidR="005C4D65" w:rsidRPr="00861B2F">
        <w:t xml:space="preserve"> biti oba</w:t>
      </w:r>
      <w:r w:rsidR="00642DBC">
        <w:t>v</w:t>
      </w:r>
      <w:r w:rsidR="00807CC9">
        <w:t>ij</w:t>
      </w:r>
      <w:r w:rsidR="00642DBC">
        <w:t xml:space="preserve">ešteni putem </w:t>
      </w:r>
      <w:r w:rsidR="00144D19">
        <w:t>Clipsy</w:t>
      </w:r>
      <w:r w:rsidR="00642DBC">
        <w:t xml:space="preserve"> FB</w:t>
      </w:r>
      <w:r w:rsidR="00EE452E">
        <w:t xml:space="preserve"> ili Instagram</w:t>
      </w:r>
      <w:r w:rsidR="00642DBC">
        <w:t xml:space="preserve"> internet</w:t>
      </w:r>
      <w:r w:rsidR="0032529D" w:rsidRPr="00861B2F">
        <w:t xml:space="preserve"> </w:t>
      </w:r>
      <w:r w:rsidR="005C4D65" w:rsidRPr="00861B2F">
        <w:t xml:space="preserve">stranice Organizatora </w:t>
      </w:r>
      <w:r w:rsidR="00144D19">
        <w:t>.</w:t>
      </w:r>
    </w:p>
    <w:p w14:paraId="58E88EFA" w14:textId="77777777" w:rsidR="00957431" w:rsidRPr="00861B2F" w:rsidRDefault="00957431" w:rsidP="006E300A">
      <w:pPr>
        <w:pStyle w:val="Odlomakpopisa"/>
        <w:ind w:left="-360" w:right="685"/>
        <w:jc w:val="both"/>
        <w:rPr>
          <w:color w:val="FF0000"/>
        </w:rPr>
      </w:pPr>
    </w:p>
    <w:p w14:paraId="6CC1FDCF" w14:textId="3BC63B60" w:rsidR="0061084F" w:rsidRPr="00861B2F" w:rsidRDefault="0061084F" w:rsidP="006E300A">
      <w:pPr>
        <w:pStyle w:val="Odlomakpopisa"/>
        <w:ind w:left="-360" w:right="685"/>
        <w:jc w:val="both"/>
      </w:pPr>
      <w:r w:rsidRPr="00861B2F">
        <w:t xml:space="preserve">U </w:t>
      </w:r>
      <w:r w:rsidR="00FF660E">
        <w:t>Sarajevu</w:t>
      </w:r>
      <w:r w:rsidRPr="00861B2F">
        <w:t xml:space="preserve">, </w:t>
      </w:r>
      <w:r w:rsidR="00144D19">
        <w:t>1</w:t>
      </w:r>
      <w:r w:rsidR="00367A1F">
        <w:t>6</w:t>
      </w:r>
      <w:r w:rsidR="00E35B25">
        <w:t xml:space="preserve">. </w:t>
      </w:r>
      <w:r w:rsidR="00367A1F">
        <w:t>septembar</w:t>
      </w:r>
      <w:r w:rsidR="008E4C00">
        <w:t xml:space="preserve"> 20</w:t>
      </w:r>
      <w:r w:rsidR="00180C89">
        <w:t>2</w:t>
      </w:r>
      <w:r w:rsidR="00367A1F">
        <w:t>1</w:t>
      </w:r>
      <w:r w:rsidR="008E4C00">
        <w:t>.</w:t>
      </w:r>
      <w:r w:rsidR="00322D1B">
        <w:t xml:space="preserve"> godine </w:t>
      </w:r>
    </w:p>
    <w:p w14:paraId="6932EB1A" w14:textId="77777777" w:rsidR="00322D1B" w:rsidRDefault="00322D1B" w:rsidP="006E300A">
      <w:pPr>
        <w:pStyle w:val="Odlomakpopisa"/>
        <w:ind w:left="-360" w:right="685"/>
        <w:jc w:val="both"/>
      </w:pPr>
    </w:p>
    <w:p w14:paraId="61723CDA" w14:textId="77777777" w:rsidR="0061084F" w:rsidRDefault="0061084F" w:rsidP="008E4C00">
      <w:pPr>
        <w:pStyle w:val="Odlomakpopisa"/>
        <w:ind w:left="-360" w:right="685"/>
        <w:jc w:val="both"/>
      </w:pPr>
      <w:r w:rsidRPr="00861B2F">
        <w:t>Marbo doo</w:t>
      </w:r>
    </w:p>
    <w:sectPr w:rsidR="0061084F" w:rsidSect="00E167CF">
      <w:pgSz w:w="11906" w:h="16838"/>
      <w:pgMar w:top="1440" w:right="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04C3B" w14:textId="77777777" w:rsidR="002D37D5" w:rsidRDefault="002D37D5" w:rsidP="00AD654E">
      <w:pPr>
        <w:spacing w:after="0" w:line="240" w:lineRule="auto"/>
      </w:pPr>
      <w:r>
        <w:separator/>
      </w:r>
    </w:p>
  </w:endnote>
  <w:endnote w:type="continuationSeparator" w:id="0">
    <w:p w14:paraId="543125D8" w14:textId="77777777" w:rsidR="002D37D5" w:rsidRDefault="002D37D5" w:rsidP="00AD6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4C465" w14:textId="77777777" w:rsidR="002D37D5" w:rsidRDefault="002D37D5" w:rsidP="00AD654E">
      <w:pPr>
        <w:spacing w:after="0" w:line="240" w:lineRule="auto"/>
      </w:pPr>
      <w:r>
        <w:separator/>
      </w:r>
    </w:p>
  </w:footnote>
  <w:footnote w:type="continuationSeparator" w:id="0">
    <w:p w14:paraId="4358E45F" w14:textId="77777777" w:rsidR="002D37D5" w:rsidRDefault="002D37D5" w:rsidP="00AD6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29.75pt;height:129.75pt;visibility:visible;mso-wrap-style:square" o:bullet="t">
        <v:imagedata r:id="rId1" o:title="" croptop="11933f" cropbottom="49393f" cropleft="23697f" cropright="32653f"/>
      </v:shape>
    </w:pict>
  </w:numPicBullet>
  <w:abstractNum w:abstractNumId="0" w15:restartNumberingAfterBreak="0">
    <w:nsid w:val="04BC566C"/>
    <w:multiLevelType w:val="hybridMultilevel"/>
    <w:tmpl w:val="C714E5CA"/>
    <w:lvl w:ilvl="0" w:tplc="23442B70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7D8E"/>
    <w:multiLevelType w:val="hybridMultilevel"/>
    <w:tmpl w:val="DAF8E3D4"/>
    <w:lvl w:ilvl="0" w:tplc="F7A648FE">
      <w:start w:val="1"/>
      <w:numFmt w:val="lowerRoman"/>
      <w:lvlText w:val="(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3910CA"/>
    <w:multiLevelType w:val="multilevel"/>
    <w:tmpl w:val="969690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191306"/>
    <w:multiLevelType w:val="multilevel"/>
    <w:tmpl w:val="0A4076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880" w:hanging="1080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4702ECD"/>
    <w:multiLevelType w:val="hybridMultilevel"/>
    <w:tmpl w:val="6046E23C"/>
    <w:lvl w:ilvl="0" w:tplc="2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4CD39E5"/>
    <w:multiLevelType w:val="multilevel"/>
    <w:tmpl w:val="9B8006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776A44"/>
    <w:multiLevelType w:val="multilevel"/>
    <w:tmpl w:val="F9E69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9C55961"/>
    <w:multiLevelType w:val="multilevel"/>
    <w:tmpl w:val="2E12E4A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B8501CD"/>
    <w:multiLevelType w:val="hybridMultilevel"/>
    <w:tmpl w:val="7556DF50"/>
    <w:lvl w:ilvl="0" w:tplc="2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F9846A7"/>
    <w:multiLevelType w:val="multilevel"/>
    <w:tmpl w:val="8F84331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u w:val="none"/>
      </w:rPr>
    </w:lvl>
    <w:lvl w:ilvl="4">
      <w:start w:val="1"/>
      <w:numFmt w:val="bullet"/>
      <w:lvlText w:val=""/>
      <w:lvlJc w:val="left"/>
      <w:pPr>
        <w:ind w:left="1800" w:hanging="1080"/>
      </w:pPr>
      <w:rPr>
        <w:rFonts w:ascii="Symbol" w:hAnsi="Symbol" w:hint="default"/>
        <w:u w:val="none"/>
      </w:rPr>
    </w:lvl>
    <w:lvl w:ilvl="5">
      <w:start w:val="1"/>
      <w:numFmt w:val="bullet"/>
      <w:lvlText w:val=""/>
      <w:lvlJc w:val="left"/>
      <w:pPr>
        <w:ind w:left="1980" w:hanging="1080"/>
      </w:pPr>
      <w:rPr>
        <w:rFonts w:ascii="Symbol" w:hAnsi="Symbol" w:hint="default"/>
        <w:u w:val="none"/>
      </w:rPr>
    </w:lvl>
    <w:lvl w:ilvl="6">
      <w:start w:val="1"/>
      <w:numFmt w:val="bullet"/>
      <w:lvlText w:val="o"/>
      <w:lvlJc w:val="left"/>
      <w:pPr>
        <w:ind w:left="2520" w:hanging="1440"/>
      </w:pPr>
      <w:rPr>
        <w:rFonts w:ascii="Courier New" w:hAnsi="Courier New" w:cs="Courier New" w:hint="default"/>
        <w:u w:val="none"/>
      </w:rPr>
    </w:lvl>
    <w:lvl w:ilvl="7">
      <w:start w:val="1"/>
      <w:numFmt w:val="bullet"/>
      <w:lvlText w:val="o"/>
      <w:lvlJc w:val="left"/>
      <w:pPr>
        <w:ind w:left="2700" w:hanging="1440"/>
      </w:pPr>
      <w:rPr>
        <w:rFonts w:ascii="Courier New" w:hAnsi="Courier New" w:cs="Courier New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u w:val="none"/>
      </w:rPr>
    </w:lvl>
  </w:abstractNum>
  <w:abstractNum w:abstractNumId="10" w15:restartNumberingAfterBreak="0">
    <w:nsid w:val="23511E0F"/>
    <w:multiLevelType w:val="hybridMultilevel"/>
    <w:tmpl w:val="DA22D4D6"/>
    <w:lvl w:ilvl="0" w:tplc="04090001">
      <w:start w:val="1"/>
      <w:numFmt w:val="bullet"/>
      <w:lvlText w:val=""/>
      <w:lvlJc w:val="left"/>
      <w:pPr>
        <w:ind w:left="1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 w15:restartNumberingAfterBreak="0">
    <w:nsid w:val="25B842D9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F31C67"/>
    <w:multiLevelType w:val="hybridMultilevel"/>
    <w:tmpl w:val="B3E4B95E"/>
    <w:lvl w:ilvl="0" w:tplc="BBF415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06FB0"/>
    <w:multiLevelType w:val="multilevel"/>
    <w:tmpl w:val="FE7800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880" w:hanging="1080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5E4391D"/>
    <w:multiLevelType w:val="multilevel"/>
    <w:tmpl w:val="A1E0BE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6B3341D"/>
    <w:multiLevelType w:val="hybridMultilevel"/>
    <w:tmpl w:val="6BD2F80A"/>
    <w:lvl w:ilvl="0" w:tplc="2EAE553A">
      <w:start w:val="1"/>
      <w:numFmt w:val="lowerRoman"/>
      <w:lvlText w:val="(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282CD0"/>
    <w:multiLevelType w:val="hybridMultilevel"/>
    <w:tmpl w:val="BB505F52"/>
    <w:lvl w:ilvl="0" w:tplc="241A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B2703BB"/>
    <w:multiLevelType w:val="hybridMultilevel"/>
    <w:tmpl w:val="A9524576"/>
    <w:lvl w:ilvl="0" w:tplc="03ECB39E">
      <w:start w:val="23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BEE521C"/>
    <w:multiLevelType w:val="multilevel"/>
    <w:tmpl w:val="773231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CF55612"/>
    <w:multiLevelType w:val="multilevel"/>
    <w:tmpl w:val="54BE7C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935AD0"/>
    <w:multiLevelType w:val="multilevel"/>
    <w:tmpl w:val="384070C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E975CB1"/>
    <w:multiLevelType w:val="hybridMultilevel"/>
    <w:tmpl w:val="2C0668BC"/>
    <w:lvl w:ilvl="0" w:tplc="8700AB1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7444D"/>
    <w:multiLevelType w:val="multilevel"/>
    <w:tmpl w:val="01D6CC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A236DA1"/>
    <w:multiLevelType w:val="multilevel"/>
    <w:tmpl w:val="0C7AE794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4" w15:restartNumberingAfterBreak="0">
    <w:nsid w:val="4ABD6E8F"/>
    <w:multiLevelType w:val="multilevel"/>
    <w:tmpl w:val="5F8AC3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880" w:hanging="1080"/>
      </w:pPr>
      <w:rPr>
        <w:rFonts w:ascii="Wingdings" w:hAnsi="Wingdings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B40272D"/>
    <w:multiLevelType w:val="multilevel"/>
    <w:tmpl w:val="54E41C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B84397D"/>
    <w:multiLevelType w:val="hybridMultilevel"/>
    <w:tmpl w:val="57B661C0"/>
    <w:lvl w:ilvl="0" w:tplc="241A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D72AE5"/>
    <w:multiLevelType w:val="multilevel"/>
    <w:tmpl w:val="A8401B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b/>
        <w:u w:val="single"/>
      </w:rPr>
    </w:lvl>
  </w:abstractNum>
  <w:abstractNum w:abstractNumId="28" w15:restartNumberingAfterBreak="0">
    <w:nsid w:val="57AE640A"/>
    <w:multiLevelType w:val="hybridMultilevel"/>
    <w:tmpl w:val="59546E70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55646F"/>
    <w:multiLevelType w:val="multilevel"/>
    <w:tmpl w:val="A0963B6A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60E6144B"/>
    <w:multiLevelType w:val="hybridMultilevel"/>
    <w:tmpl w:val="4F9458D0"/>
    <w:lvl w:ilvl="0" w:tplc="18082A1E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17044"/>
    <w:multiLevelType w:val="hybridMultilevel"/>
    <w:tmpl w:val="019E82B0"/>
    <w:lvl w:ilvl="0" w:tplc="D6BA219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C54A81"/>
    <w:multiLevelType w:val="multilevel"/>
    <w:tmpl w:val="043CAA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7A90742"/>
    <w:multiLevelType w:val="hybridMultilevel"/>
    <w:tmpl w:val="A9EE9808"/>
    <w:lvl w:ilvl="0" w:tplc="4FD02E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62660"/>
    <w:multiLevelType w:val="multilevel"/>
    <w:tmpl w:val="B818E4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AF50E12"/>
    <w:multiLevelType w:val="multilevel"/>
    <w:tmpl w:val="CF9C394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u w:val="none"/>
      </w:rPr>
    </w:lvl>
    <w:lvl w:ilvl="3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  <w:u w:val="none"/>
      </w:rPr>
    </w:lvl>
    <w:lvl w:ilvl="4">
      <w:start w:val="1"/>
      <w:numFmt w:val="bullet"/>
      <w:lvlText w:val=""/>
      <w:lvlJc w:val="left"/>
      <w:pPr>
        <w:ind w:left="1800" w:hanging="1080"/>
      </w:pPr>
      <w:rPr>
        <w:rFonts w:ascii="Symbol" w:hAnsi="Symbol" w:hint="default"/>
        <w:u w:val="none"/>
      </w:rPr>
    </w:lvl>
    <w:lvl w:ilvl="5">
      <w:start w:val="1"/>
      <w:numFmt w:val="bullet"/>
      <w:lvlText w:val=""/>
      <w:lvlJc w:val="left"/>
      <w:pPr>
        <w:ind w:left="1980" w:hanging="1080"/>
      </w:pPr>
      <w:rPr>
        <w:rFonts w:ascii="Symbol" w:hAnsi="Symbol" w:hint="default"/>
        <w:u w:val="none"/>
      </w:rPr>
    </w:lvl>
    <w:lvl w:ilvl="6">
      <w:start w:val="1"/>
      <w:numFmt w:val="decimal"/>
      <w:lvlText w:val="%7."/>
      <w:lvlJc w:val="left"/>
      <w:pPr>
        <w:ind w:left="25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u w:val="none"/>
      </w:rPr>
    </w:lvl>
  </w:abstractNum>
  <w:abstractNum w:abstractNumId="36" w15:restartNumberingAfterBreak="0">
    <w:nsid w:val="6DF47DA6"/>
    <w:multiLevelType w:val="multilevel"/>
    <w:tmpl w:val="4DDA1D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1C0328B"/>
    <w:multiLevelType w:val="hybridMultilevel"/>
    <w:tmpl w:val="38D822CA"/>
    <w:lvl w:ilvl="0" w:tplc="03ECB39E">
      <w:start w:val="2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2EA4C32"/>
    <w:multiLevelType w:val="multilevel"/>
    <w:tmpl w:val="A24256E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9" w15:restartNumberingAfterBreak="0">
    <w:nsid w:val="742325ED"/>
    <w:multiLevelType w:val="multilevel"/>
    <w:tmpl w:val="37123B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463419F"/>
    <w:multiLevelType w:val="hybridMultilevel"/>
    <w:tmpl w:val="7F0A1D7E"/>
    <w:lvl w:ilvl="0" w:tplc="241A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7793279D"/>
    <w:multiLevelType w:val="multilevel"/>
    <w:tmpl w:val="19ECD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81B03B6"/>
    <w:multiLevelType w:val="hybridMultilevel"/>
    <w:tmpl w:val="10D4DD6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A4526A"/>
    <w:multiLevelType w:val="hybridMultilevel"/>
    <w:tmpl w:val="F7FAF096"/>
    <w:lvl w:ilvl="0" w:tplc="3E42C52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3F5682"/>
    <w:multiLevelType w:val="multilevel"/>
    <w:tmpl w:val="E89E92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5"/>
  </w:num>
  <w:num w:numId="3">
    <w:abstractNumId w:val="24"/>
  </w:num>
  <w:num w:numId="4">
    <w:abstractNumId w:val="11"/>
  </w:num>
  <w:num w:numId="5">
    <w:abstractNumId w:val="41"/>
  </w:num>
  <w:num w:numId="6">
    <w:abstractNumId w:val="6"/>
  </w:num>
  <w:num w:numId="7">
    <w:abstractNumId w:val="32"/>
  </w:num>
  <w:num w:numId="8">
    <w:abstractNumId w:val="39"/>
  </w:num>
  <w:num w:numId="9">
    <w:abstractNumId w:val="36"/>
  </w:num>
  <w:num w:numId="10">
    <w:abstractNumId w:val="9"/>
  </w:num>
  <w:num w:numId="11">
    <w:abstractNumId w:val="15"/>
  </w:num>
  <w:num w:numId="12">
    <w:abstractNumId w:val="42"/>
  </w:num>
  <w:num w:numId="13">
    <w:abstractNumId w:val="37"/>
  </w:num>
  <w:num w:numId="14">
    <w:abstractNumId w:val="17"/>
  </w:num>
  <w:num w:numId="15">
    <w:abstractNumId w:val="10"/>
  </w:num>
  <w:num w:numId="16">
    <w:abstractNumId w:val="1"/>
  </w:num>
  <w:num w:numId="17">
    <w:abstractNumId w:val="23"/>
  </w:num>
  <w:num w:numId="18">
    <w:abstractNumId w:val="29"/>
  </w:num>
  <w:num w:numId="19">
    <w:abstractNumId w:val="8"/>
  </w:num>
  <w:num w:numId="20">
    <w:abstractNumId w:val="16"/>
  </w:num>
  <w:num w:numId="21">
    <w:abstractNumId w:val="4"/>
  </w:num>
  <w:num w:numId="22">
    <w:abstractNumId w:val="40"/>
  </w:num>
  <w:num w:numId="23">
    <w:abstractNumId w:val="3"/>
  </w:num>
  <w:num w:numId="24">
    <w:abstractNumId w:val="27"/>
  </w:num>
  <w:num w:numId="25">
    <w:abstractNumId w:val="44"/>
  </w:num>
  <w:num w:numId="26">
    <w:abstractNumId w:val="43"/>
  </w:num>
  <w:num w:numId="27">
    <w:abstractNumId w:val="25"/>
  </w:num>
  <w:num w:numId="28">
    <w:abstractNumId w:val="5"/>
  </w:num>
  <w:num w:numId="29">
    <w:abstractNumId w:val="13"/>
  </w:num>
  <w:num w:numId="30">
    <w:abstractNumId w:val="19"/>
  </w:num>
  <w:num w:numId="31">
    <w:abstractNumId w:val="18"/>
  </w:num>
  <w:num w:numId="32">
    <w:abstractNumId w:val="30"/>
  </w:num>
  <w:num w:numId="33">
    <w:abstractNumId w:val="21"/>
  </w:num>
  <w:num w:numId="34">
    <w:abstractNumId w:val="26"/>
  </w:num>
  <w:num w:numId="35">
    <w:abstractNumId w:val="33"/>
  </w:num>
  <w:num w:numId="36">
    <w:abstractNumId w:val="14"/>
  </w:num>
  <w:num w:numId="37">
    <w:abstractNumId w:val="34"/>
  </w:num>
  <w:num w:numId="38">
    <w:abstractNumId w:val="12"/>
  </w:num>
  <w:num w:numId="39">
    <w:abstractNumId w:val="31"/>
  </w:num>
  <w:num w:numId="40">
    <w:abstractNumId w:val="0"/>
  </w:num>
  <w:num w:numId="41">
    <w:abstractNumId w:val="22"/>
  </w:num>
  <w:num w:numId="42">
    <w:abstractNumId w:val="20"/>
  </w:num>
  <w:num w:numId="43">
    <w:abstractNumId w:val="38"/>
  </w:num>
  <w:num w:numId="44">
    <w:abstractNumId w:val="2"/>
  </w:num>
  <w:num w:numId="45">
    <w:abstractNumId w:val="28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mina Čeliković">
    <w15:presenceInfo w15:providerId="AD" w15:userId="S::amina.celikovic@bingotuzla.ba::1d98d6e4-3f29-4998-b54e-ba1e04e5c33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C53"/>
    <w:rsid w:val="00002F00"/>
    <w:rsid w:val="00004297"/>
    <w:rsid w:val="00006A51"/>
    <w:rsid w:val="00007C37"/>
    <w:rsid w:val="000118CA"/>
    <w:rsid w:val="00013081"/>
    <w:rsid w:val="00013394"/>
    <w:rsid w:val="00013826"/>
    <w:rsid w:val="00014069"/>
    <w:rsid w:val="00014A66"/>
    <w:rsid w:val="000153E6"/>
    <w:rsid w:val="00015E48"/>
    <w:rsid w:val="00024FDD"/>
    <w:rsid w:val="00030956"/>
    <w:rsid w:val="00032195"/>
    <w:rsid w:val="0003269F"/>
    <w:rsid w:val="0003335F"/>
    <w:rsid w:val="00034516"/>
    <w:rsid w:val="00035555"/>
    <w:rsid w:val="00036C0B"/>
    <w:rsid w:val="00037E33"/>
    <w:rsid w:val="00037E80"/>
    <w:rsid w:val="00040BE1"/>
    <w:rsid w:val="0004316B"/>
    <w:rsid w:val="00044135"/>
    <w:rsid w:val="00044BC1"/>
    <w:rsid w:val="000459A5"/>
    <w:rsid w:val="00045AB7"/>
    <w:rsid w:val="00050B06"/>
    <w:rsid w:val="000513A0"/>
    <w:rsid w:val="000548EC"/>
    <w:rsid w:val="00055608"/>
    <w:rsid w:val="00055E40"/>
    <w:rsid w:val="00056B67"/>
    <w:rsid w:val="000572CF"/>
    <w:rsid w:val="00061B1A"/>
    <w:rsid w:val="00064C45"/>
    <w:rsid w:val="00064F15"/>
    <w:rsid w:val="000660F3"/>
    <w:rsid w:val="0007574F"/>
    <w:rsid w:val="00076309"/>
    <w:rsid w:val="000764D3"/>
    <w:rsid w:val="0008016B"/>
    <w:rsid w:val="00083F1E"/>
    <w:rsid w:val="000852B8"/>
    <w:rsid w:val="000929B1"/>
    <w:rsid w:val="00096247"/>
    <w:rsid w:val="00096E8E"/>
    <w:rsid w:val="00097414"/>
    <w:rsid w:val="000A0768"/>
    <w:rsid w:val="000A2961"/>
    <w:rsid w:val="000A5308"/>
    <w:rsid w:val="000A6307"/>
    <w:rsid w:val="000B0F2F"/>
    <w:rsid w:val="000B116C"/>
    <w:rsid w:val="000B1CF0"/>
    <w:rsid w:val="000B223F"/>
    <w:rsid w:val="000B2A1C"/>
    <w:rsid w:val="000B5D52"/>
    <w:rsid w:val="000B654A"/>
    <w:rsid w:val="000B6F56"/>
    <w:rsid w:val="000B70FD"/>
    <w:rsid w:val="000B72F5"/>
    <w:rsid w:val="000C118A"/>
    <w:rsid w:val="000C1E4A"/>
    <w:rsid w:val="000C2648"/>
    <w:rsid w:val="000C636E"/>
    <w:rsid w:val="000C762B"/>
    <w:rsid w:val="000C79DA"/>
    <w:rsid w:val="000D22B8"/>
    <w:rsid w:val="000D7FBD"/>
    <w:rsid w:val="000E55A5"/>
    <w:rsid w:val="000E6141"/>
    <w:rsid w:val="000E683D"/>
    <w:rsid w:val="000F1A4A"/>
    <w:rsid w:val="000F4C69"/>
    <w:rsid w:val="000F664D"/>
    <w:rsid w:val="000F755F"/>
    <w:rsid w:val="000F7D78"/>
    <w:rsid w:val="0010359D"/>
    <w:rsid w:val="0010556B"/>
    <w:rsid w:val="0010623D"/>
    <w:rsid w:val="001065F3"/>
    <w:rsid w:val="00107E9D"/>
    <w:rsid w:val="001151A5"/>
    <w:rsid w:val="00117806"/>
    <w:rsid w:val="00120B39"/>
    <w:rsid w:val="00121C9A"/>
    <w:rsid w:val="001231C7"/>
    <w:rsid w:val="001255C3"/>
    <w:rsid w:val="001267DE"/>
    <w:rsid w:val="00127AA4"/>
    <w:rsid w:val="001321D5"/>
    <w:rsid w:val="00132823"/>
    <w:rsid w:val="00132C9C"/>
    <w:rsid w:val="001336D2"/>
    <w:rsid w:val="00133B63"/>
    <w:rsid w:val="00134BB4"/>
    <w:rsid w:val="001357BA"/>
    <w:rsid w:val="001360F3"/>
    <w:rsid w:val="0014065C"/>
    <w:rsid w:val="00140DF1"/>
    <w:rsid w:val="00141A60"/>
    <w:rsid w:val="00143320"/>
    <w:rsid w:val="00144064"/>
    <w:rsid w:val="00144D19"/>
    <w:rsid w:val="0014727B"/>
    <w:rsid w:val="00150A57"/>
    <w:rsid w:val="00151A2F"/>
    <w:rsid w:val="00153C8A"/>
    <w:rsid w:val="00154E0D"/>
    <w:rsid w:val="0015635D"/>
    <w:rsid w:val="00156406"/>
    <w:rsid w:val="0015699A"/>
    <w:rsid w:val="00157F2D"/>
    <w:rsid w:val="00163DDA"/>
    <w:rsid w:val="00164612"/>
    <w:rsid w:val="00167F16"/>
    <w:rsid w:val="0017087A"/>
    <w:rsid w:val="00171F4D"/>
    <w:rsid w:val="00177186"/>
    <w:rsid w:val="00177566"/>
    <w:rsid w:val="00180C89"/>
    <w:rsid w:val="00181583"/>
    <w:rsid w:val="00183197"/>
    <w:rsid w:val="0018375C"/>
    <w:rsid w:val="00190F15"/>
    <w:rsid w:val="00191AC5"/>
    <w:rsid w:val="00196AF1"/>
    <w:rsid w:val="001A0D35"/>
    <w:rsid w:val="001A3B73"/>
    <w:rsid w:val="001A6264"/>
    <w:rsid w:val="001A6380"/>
    <w:rsid w:val="001A7C6A"/>
    <w:rsid w:val="001B16E1"/>
    <w:rsid w:val="001B28D4"/>
    <w:rsid w:val="001B2AE0"/>
    <w:rsid w:val="001B5A69"/>
    <w:rsid w:val="001B7616"/>
    <w:rsid w:val="001C1F4E"/>
    <w:rsid w:val="001C3C9D"/>
    <w:rsid w:val="001C41BF"/>
    <w:rsid w:val="001D01CB"/>
    <w:rsid w:val="001D2C97"/>
    <w:rsid w:val="001D5581"/>
    <w:rsid w:val="001D5A38"/>
    <w:rsid w:val="001E0035"/>
    <w:rsid w:val="001E3FB9"/>
    <w:rsid w:val="001E4A12"/>
    <w:rsid w:val="001F03E9"/>
    <w:rsid w:val="001F0476"/>
    <w:rsid w:val="001F2243"/>
    <w:rsid w:val="00203EDA"/>
    <w:rsid w:val="00211C91"/>
    <w:rsid w:val="002120A2"/>
    <w:rsid w:val="002139C4"/>
    <w:rsid w:val="00217C57"/>
    <w:rsid w:val="00222C53"/>
    <w:rsid w:val="00222EFF"/>
    <w:rsid w:val="00224320"/>
    <w:rsid w:val="00227711"/>
    <w:rsid w:val="002327EA"/>
    <w:rsid w:val="00236C8E"/>
    <w:rsid w:val="00237C60"/>
    <w:rsid w:val="00243883"/>
    <w:rsid w:val="00243A41"/>
    <w:rsid w:val="002470FC"/>
    <w:rsid w:val="00247EEC"/>
    <w:rsid w:val="002560D5"/>
    <w:rsid w:val="00256241"/>
    <w:rsid w:val="002571C4"/>
    <w:rsid w:val="00257639"/>
    <w:rsid w:val="00257864"/>
    <w:rsid w:val="00257AD1"/>
    <w:rsid w:val="00263ECD"/>
    <w:rsid w:val="00265A83"/>
    <w:rsid w:val="00265BF1"/>
    <w:rsid w:val="002713B3"/>
    <w:rsid w:val="0028134F"/>
    <w:rsid w:val="00281B07"/>
    <w:rsid w:val="002828ED"/>
    <w:rsid w:val="00283F50"/>
    <w:rsid w:val="002856A2"/>
    <w:rsid w:val="00287961"/>
    <w:rsid w:val="002A449B"/>
    <w:rsid w:val="002A68E3"/>
    <w:rsid w:val="002A69F9"/>
    <w:rsid w:val="002B2D3D"/>
    <w:rsid w:val="002B4020"/>
    <w:rsid w:val="002B5D23"/>
    <w:rsid w:val="002B7124"/>
    <w:rsid w:val="002C032F"/>
    <w:rsid w:val="002C1917"/>
    <w:rsid w:val="002D2F7E"/>
    <w:rsid w:val="002D37D5"/>
    <w:rsid w:val="002E1451"/>
    <w:rsid w:val="002E26E4"/>
    <w:rsid w:val="002E2FE8"/>
    <w:rsid w:val="002E7D67"/>
    <w:rsid w:val="002E7F17"/>
    <w:rsid w:val="002F3C54"/>
    <w:rsid w:val="002F66AA"/>
    <w:rsid w:val="003021BB"/>
    <w:rsid w:val="003124FD"/>
    <w:rsid w:val="003132CA"/>
    <w:rsid w:val="00313C05"/>
    <w:rsid w:val="00313E06"/>
    <w:rsid w:val="00314523"/>
    <w:rsid w:val="00315CF8"/>
    <w:rsid w:val="00316D52"/>
    <w:rsid w:val="00322D1B"/>
    <w:rsid w:val="00322D37"/>
    <w:rsid w:val="0032529D"/>
    <w:rsid w:val="003271EB"/>
    <w:rsid w:val="003301B4"/>
    <w:rsid w:val="00331ADA"/>
    <w:rsid w:val="00332146"/>
    <w:rsid w:val="00332DD0"/>
    <w:rsid w:val="003354B9"/>
    <w:rsid w:val="00336FDD"/>
    <w:rsid w:val="003371FA"/>
    <w:rsid w:val="00337A61"/>
    <w:rsid w:val="003445CB"/>
    <w:rsid w:val="00346565"/>
    <w:rsid w:val="00351A47"/>
    <w:rsid w:val="0035243D"/>
    <w:rsid w:val="00353E1C"/>
    <w:rsid w:val="0035664F"/>
    <w:rsid w:val="00357F99"/>
    <w:rsid w:val="00360997"/>
    <w:rsid w:val="00363AF0"/>
    <w:rsid w:val="00366B67"/>
    <w:rsid w:val="00367A1F"/>
    <w:rsid w:val="00372648"/>
    <w:rsid w:val="00374059"/>
    <w:rsid w:val="00375CFD"/>
    <w:rsid w:val="00384C6E"/>
    <w:rsid w:val="0038508A"/>
    <w:rsid w:val="00386037"/>
    <w:rsid w:val="00390020"/>
    <w:rsid w:val="00391EFC"/>
    <w:rsid w:val="003928AB"/>
    <w:rsid w:val="00393695"/>
    <w:rsid w:val="00395596"/>
    <w:rsid w:val="00396EA3"/>
    <w:rsid w:val="003970D6"/>
    <w:rsid w:val="003A1CB5"/>
    <w:rsid w:val="003A2329"/>
    <w:rsid w:val="003A2A6B"/>
    <w:rsid w:val="003A2FEE"/>
    <w:rsid w:val="003A3201"/>
    <w:rsid w:val="003A3BE5"/>
    <w:rsid w:val="003A3D4D"/>
    <w:rsid w:val="003B251F"/>
    <w:rsid w:val="003B3EBE"/>
    <w:rsid w:val="003C2B98"/>
    <w:rsid w:val="003C7383"/>
    <w:rsid w:val="003D0B12"/>
    <w:rsid w:val="003D11C7"/>
    <w:rsid w:val="003D149B"/>
    <w:rsid w:val="003D1D0B"/>
    <w:rsid w:val="003D3528"/>
    <w:rsid w:val="003D4315"/>
    <w:rsid w:val="003E18F1"/>
    <w:rsid w:val="003E464D"/>
    <w:rsid w:val="003E4954"/>
    <w:rsid w:val="003E4E93"/>
    <w:rsid w:val="003E5152"/>
    <w:rsid w:val="003E62D2"/>
    <w:rsid w:val="003E6FE0"/>
    <w:rsid w:val="003E743C"/>
    <w:rsid w:val="003F0363"/>
    <w:rsid w:val="003F0DE4"/>
    <w:rsid w:val="003F27BA"/>
    <w:rsid w:val="003F45C1"/>
    <w:rsid w:val="003F69BB"/>
    <w:rsid w:val="0040395A"/>
    <w:rsid w:val="0040502A"/>
    <w:rsid w:val="00406243"/>
    <w:rsid w:val="0040723B"/>
    <w:rsid w:val="00410F65"/>
    <w:rsid w:val="004137EE"/>
    <w:rsid w:val="004145C4"/>
    <w:rsid w:val="00415ACE"/>
    <w:rsid w:val="00415C8C"/>
    <w:rsid w:val="00415DD1"/>
    <w:rsid w:val="00416CEF"/>
    <w:rsid w:val="00416EDD"/>
    <w:rsid w:val="00417147"/>
    <w:rsid w:val="0041736C"/>
    <w:rsid w:val="00417689"/>
    <w:rsid w:val="0041772C"/>
    <w:rsid w:val="0042432C"/>
    <w:rsid w:val="0042591D"/>
    <w:rsid w:val="00430026"/>
    <w:rsid w:val="004306CA"/>
    <w:rsid w:val="004310BC"/>
    <w:rsid w:val="00431D03"/>
    <w:rsid w:val="00432C27"/>
    <w:rsid w:val="004338C4"/>
    <w:rsid w:val="004367EB"/>
    <w:rsid w:val="004377DE"/>
    <w:rsid w:val="00437EC3"/>
    <w:rsid w:val="00443AB2"/>
    <w:rsid w:val="0044696F"/>
    <w:rsid w:val="0044727F"/>
    <w:rsid w:val="00447D04"/>
    <w:rsid w:val="00450607"/>
    <w:rsid w:val="0045145B"/>
    <w:rsid w:val="0045344E"/>
    <w:rsid w:val="00457548"/>
    <w:rsid w:val="0046028B"/>
    <w:rsid w:val="00460D50"/>
    <w:rsid w:val="00462F26"/>
    <w:rsid w:val="004642C3"/>
    <w:rsid w:val="0046486D"/>
    <w:rsid w:val="00465D3A"/>
    <w:rsid w:val="004705EA"/>
    <w:rsid w:val="00472580"/>
    <w:rsid w:val="00472A19"/>
    <w:rsid w:val="00472FD1"/>
    <w:rsid w:val="00474A0F"/>
    <w:rsid w:val="004766AF"/>
    <w:rsid w:val="004774AC"/>
    <w:rsid w:val="0048116E"/>
    <w:rsid w:val="00481446"/>
    <w:rsid w:val="004837FC"/>
    <w:rsid w:val="00484EDF"/>
    <w:rsid w:val="004863A0"/>
    <w:rsid w:val="00494632"/>
    <w:rsid w:val="00494C10"/>
    <w:rsid w:val="004A0477"/>
    <w:rsid w:val="004A08AB"/>
    <w:rsid w:val="004A0EBF"/>
    <w:rsid w:val="004A215F"/>
    <w:rsid w:val="004A34F1"/>
    <w:rsid w:val="004A6296"/>
    <w:rsid w:val="004A6876"/>
    <w:rsid w:val="004A69D8"/>
    <w:rsid w:val="004A7407"/>
    <w:rsid w:val="004B0F7E"/>
    <w:rsid w:val="004B27F5"/>
    <w:rsid w:val="004B3203"/>
    <w:rsid w:val="004B434C"/>
    <w:rsid w:val="004B4784"/>
    <w:rsid w:val="004B4BF1"/>
    <w:rsid w:val="004B4D83"/>
    <w:rsid w:val="004C48D0"/>
    <w:rsid w:val="004C5143"/>
    <w:rsid w:val="004C521C"/>
    <w:rsid w:val="004C53BB"/>
    <w:rsid w:val="004D291A"/>
    <w:rsid w:val="004D38B0"/>
    <w:rsid w:val="004D71B5"/>
    <w:rsid w:val="004E0E68"/>
    <w:rsid w:val="004E11FE"/>
    <w:rsid w:val="004E56D8"/>
    <w:rsid w:val="004E594E"/>
    <w:rsid w:val="004E5AF8"/>
    <w:rsid w:val="004F0B77"/>
    <w:rsid w:val="004F46CA"/>
    <w:rsid w:val="004F5E0D"/>
    <w:rsid w:val="004F7AA5"/>
    <w:rsid w:val="00501109"/>
    <w:rsid w:val="005042E7"/>
    <w:rsid w:val="00506132"/>
    <w:rsid w:val="0050617A"/>
    <w:rsid w:val="00506851"/>
    <w:rsid w:val="00506BFB"/>
    <w:rsid w:val="00507526"/>
    <w:rsid w:val="00516BF9"/>
    <w:rsid w:val="00520138"/>
    <w:rsid w:val="00520D79"/>
    <w:rsid w:val="00521D74"/>
    <w:rsid w:val="00524CCC"/>
    <w:rsid w:val="00527455"/>
    <w:rsid w:val="00527D36"/>
    <w:rsid w:val="00527F6F"/>
    <w:rsid w:val="00532CF0"/>
    <w:rsid w:val="00534A03"/>
    <w:rsid w:val="0053679F"/>
    <w:rsid w:val="00537327"/>
    <w:rsid w:val="00537D52"/>
    <w:rsid w:val="005402EF"/>
    <w:rsid w:val="00541AE6"/>
    <w:rsid w:val="00541DC7"/>
    <w:rsid w:val="00542004"/>
    <w:rsid w:val="00542FE7"/>
    <w:rsid w:val="005437FD"/>
    <w:rsid w:val="00545C63"/>
    <w:rsid w:val="005522D4"/>
    <w:rsid w:val="00553FEE"/>
    <w:rsid w:val="005544ED"/>
    <w:rsid w:val="00556B2B"/>
    <w:rsid w:val="00560849"/>
    <w:rsid w:val="005640B7"/>
    <w:rsid w:val="00566939"/>
    <w:rsid w:val="00570147"/>
    <w:rsid w:val="00570762"/>
    <w:rsid w:val="00570D3D"/>
    <w:rsid w:val="00585247"/>
    <w:rsid w:val="00586BE9"/>
    <w:rsid w:val="00590146"/>
    <w:rsid w:val="00591052"/>
    <w:rsid w:val="00591341"/>
    <w:rsid w:val="00592756"/>
    <w:rsid w:val="00594E60"/>
    <w:rsid w:val="00594FF9"/>
    <w:rsid w:val="005A0A80"/>
    <w:rsid w:val="005A38AA"/>
    <w:rsid w:val="005A4744"/>
    <w:rsid w:val="005A4DDD"/>
    <w:rsid w:val="005A51FC"/>
    <w:rsid w:val="005A797E"/>
    <w:rsid w:val="005A7A6C"/>
    <w:rsid w:val="005B1736"/>
    <w:rsid w:val="005B4E77"/>
    <w:rsid w:val="005B6604"/>
    <w:rsid w:val="005C2328"/>
    <w:rsid w:val="005C2C70"/>
    <w:rsid w:val="005C42C1"/>
    <w:rsid w:val="005C48DF"/>
    <w:rsid w:val="005C4D65"/>
    <w:rsid w:val="005D092F"/>
    <w:rsid w:val="005D103E"/>
    <w:rsid w:val="005E0DC4"/>
    <w:rsid w:val="005E0DFE"/>
    <w:rsid w:val="005E2F4A"/>
    <w:rsid w:val="005E4A88"/>
    <w:rsid w:val="005E5DCF"/>
    <w:rsid w:val="005E6926"/>
    <w:rsid w:val="005F1ED5"/>
    <w:rsid w:val="005F46F3"/>
    <w:rsid w:val="005F523E"/>
    <w:rsid w:val="005F6DC9"/>
    <w:rsid w:val="00601F5B"/>
    <w:rsid w:val="00605107"/>
    <w:rsid w:val="0060619D"/>
    <w:rsid w:val="00607CD4"/>
    <w:rsid w:val="00610584"/>
    <w:rsid w:val="0061084F"/>
    <w:rsid w:val="00612275"/>
    <w:rsid w:val="00612616"/>
    <w:rsid w:val="0061575A"/>
    <w:rsid w:val="00615798"/>
    <w:rsid w:val="00616865"/>
    <w:rsid w:val="006306AF"/>
    <w:rsid w:val="0063381E"/>
    <w:rsid w:val="00635397"/>
    <w:rsid w:val="00636CC3"/>
    <w:rsid w:val="006403E6"/>
    <w:rsid w:val="00640DA3"/>
    <w:rsid w:val="006419A3"/>
    <w:rsid w:val="00642DBC"/>
    <w:rsid w:val="00646207"/>
    <w:rsid w:val="006471FA"/>
    <w:rsid w:val="006477A2"/>
    <w:rsid w:val="00647A10"/>
    <w:rsid w:val="0065550C"/>
    <w:rsid w:val="00656779"/>
    <w:rsid w:val="00656841"/>
    <w:rsid w:val="006573CB"/>
    <w:rsid w:val="00657D91"/>
    <w:rsid w:val="00657DFD"/>
    <w:rsid w:val="00663EDC"/>
    <w:rsid w:val="00670085"/>
    <w:rsid w:val="00672F1B"/>
    <w:rsid w:val="00673D7F"/>
    <w:rsid w:val="006764BB"/>
    <w:rsid w:val="00676B39"/>
    <w:rsid w:val="00680F38"/>
    <w:rsid w:val="006828C2"/>
    <w:rsid w:val="00684F49"/>
    <w:rsid w:val="00691892"/>
    <w:rsid w:val="00696924"/>
    <w:rsid w:val="00696DA6"/>
    <w:rsid w:val="006B2CA1"/>
    <w:rsid w:val="006B4F8F"/>
    <w:rsid w:val="006B5007"/>
    <w:rsid w:val="006B5818"/>
    <w:rsid w:val="006B589A"/>
    <w:rsid w:val="006C26C3"/>
    <w:rsid w:val="006C397B"/>
    <w:rsid w:val="006D0C60"/>
    <w:rsid w:val="006D18BA"/>
    <w:rsid w:val="006D392A"/>
    <w:rsid w:val="006D451F"/>
    <w:rsid w:val="006D4639"/>
    <w:rsid w:val="006D7780"/>
    <w:rsid w:val="006D7DF2"/>
    <w:rsid w:val="006E300A"/>
    <w:rsid w:val="006E4A97"/>
    <w:rsid w:val="006E7388"/>
    <w:rsid w:val="006E78A0"/>
    <w:rsid w:val="006F1AB3"/>
    <w:rsid w:val="006F7D62"/>
    <w:rsid w:val="00700C91"/>
    <w:rsid w:val="0070121F"/>
    <w:rsid w:val="0070230D"/>
    <w:rsid w:val="007039C4"/>
    <w:rsid w:val="0071381C"/>
    <w:rsid w:val="00713E2B"/>
    <w:rsid w:val="0071421C"/>
    <w:rsid w:val="0071700E"/>
    <w:rsid w:val="007207C5"/>
    <w:rsid w:val="00722FAF"/>
    <w:rsid w:val="00723BD5"/>
    <w:rsid w:val="0072424F"/>
    <w:rsid w:val="007320C7"/>
    <w:rsid w:val="00732520"/>
    <w:rsid w:val="00732B21"/>
    <w:rsid w:val="00733AFE"/>
    <w:rsid w:val="00734C7E"/>
    <w:rsid w:val="00736309"/>
    <w:rsid w:val="00737816"/>
    <w:rsid w:val="00737958"/>
    <w:rsid w:val="007446EC"/>
    <w:rsid w:val="00744AB3"/>
    <w:rsid w:val="007479F2"/>
    <w:rsid w:val="00747D25"/>
    <w:rsid w:val="0075061E"/>
    <w:rsid w:val="00751B77"/>
    <w:rsid w:val="00753E42"/>
    <w:rsid w:val="0075511E"/>
    <w:rsid w:val="0076693B"/>
    <w:rsid w:val="0076725B"/>
    <w:rsid w:val="007717F7"/>
    <w:rsid w:val="00772BB7"/>
    <w:rsid w:val="007738FA"/>
    <w:rsid w:val="00775383"/>
    <w:rsid w:val="00776270"/>
    <w:rsid w:val="00776407"/>
    <w:rsid w:val="00776D29"/>
    <w:rsid w:val="00777043"/>
    <w:rsid w:val="00780F1E"/>
    <w:rsid w:val="00782D42"/>
    <w:rsid w:val="007835FD"/>
    <w:rsid w:val="00787B96"/>
    <w:rsid w:val="00795D8C"/>
    <w:rsid w:val="00796845"/>
    <w:rsid w:val="00796F68"/>
    <w:rsid w:val="00797469"/>
    <w:rsid w:val="007A0642"/>
    <w:rsid w:val="007A0DDC"/>
    <w:rsid w:val="007A541F"/>
    <w:rsid w:val="007A57E4"/>
    <w:rsid w:val="007B01EB"/>
    <w:rsid w:val="007B3C32"/>
    <w:rsid w:val="007B3D73"/>
    <w:rsid w:val="007B4C79"/>
    <w:rsid w:val="007B5166"/>
    <w:rsid w:val="007B6A04"/>
    <w:rsid w:val="007B6D94"/>
    <w:rsid w:val="007B7986"/>
    <w:rsid w:val="007C5553"/>
    <w:rsid w:val="007C5E7B"/>
    <w:rsid w:val="007D1C82"/>
    <w:rsid w:val="007D3699"/>
    <w:rsid w:val="007D3B8B"/>
    <w:rsid w:val="007D572D"/>
    <w:rsid w:val="007E014D"/>
    <w:rsid w:val="007E1480"/>
    <w:rsid w:val="007E2C6E"/>
    <w:rsid w:val="007E2DCC"/>
    <w:rsid w:val="007E3503"/>
    <w:rsid w:val="007E384B"/>
    <w:rsid w:val="007F4B88"/>
    <w:rsid w:val="007F76F3"/>
    <w:rsid w:val="008003A1"/>
    <w:rsid w:val="008005E4"/>
    <w:rsid w:val="00801D67"/>
    <w:rsid w:val="00803286"/>
    <w:rsid w:val="00807CC9"/>
    <w:rsid w:val="00812E01"/>
    <w:rsid w:val="00816D97"/>
    <w:rsid w:val="008232F0"/>
    <w:rsid w:val="00824443"/>
    <w:rsid w:val="00826DED"/>
    <w:rsid w:val="008271E0"/>
    <w:rsid w:val="0083077F"/>
    <w:rsid w:val="008316B5"/>
    <w:rsid w:val="008324A2"/>
    <w:rsid w:val="00832626"/>
    <w:rsid w:val="008327D2"/>
    <w:rsid w:val="00832A5D"/>
    <w:rsid w:val="008367CF"/>
    <w:rsid w:val="00836BBC"/>
    <w:rsid w:val="00840507"/>
    <w:rsid w:val="008413FA"/>
    <w:rsid w:val="00846CDA"/>
    <w:rsid w:val="00847F72"/>
    <w:rsid w:val="00856AB8"/>
    <w:rsid w:val="008618BB"/>
    <w:rsid w:val="00861B2F"/>
    <w:rsid w:val="00861E69"/>
    <w:rsid w:val="00862BBE"/>
    <w:rsid w:val="008742BC"/>
    <w:rsid w:val="00876A3E"/>
    <w:rsid w:val="00881A54"/>
    <w:rsid w:val="00883934"/>
    <w:rsid w:val="00883DB6"/>
    <w:rsid w:val="00884C70"/>
    <w:rsid w:val="0089012A"/>
    <w:rsid w:val="008A09C4"/>
    <w:rsid w:val="008A17A9"/>
    <w:rsid w:val="008A3469"/>
    <w:rsid w:val="008A4AF0"/>
    <w:rsid w:val="008A5202"/>
    <w:rsid w:val="008A65BF"/>
    <w:rsid w:val="008B243F"/>
    <w:rsid w:val="008B54FC"/>
    <w:rsid w:val="008B6135"/>
    <w:rsid w:val="008B6AAC"/>
    <w:rsid w:val="008B7E55"/>
    <w:rsid w:val="008C001A"/>
    <w:rsid w:val="008C0444"/>
    <w:rsid w:val="008C0BE9"/>
    <w:rsid w:val="008C2B2A"/>
    <w:rsid w:val="008C40D8"/>
    <w:rsid w:val="008C758E"/>
    <w:rsid w:val="008C7EF8"/>
    <w:rsid w:val="008D539A"/>
    <w:rsid w:val="008D5C0C"/>
    <w:rsid w:val="008D661C"/>
    <w:rsid w:val="008D7B9C"/>
    <w:rsid w:val="008E1903"/>
    <w:rsid w:val="008E4C00"/>
    <w:rsid w:val="008F54ED"/>
    <w:rsid w:val="008F6238"/>
    <w:rsid w:val="008F796C"/>
    <w:rsid w:val="008F7B74"/>
    <w:rsid w:val="0090466B"/>
    <w:rsid w:val="00904E94"/>
    <w:rsid w:val="0090596E"/>
    <w:rsid w:val="00906B34"/>
    <w:rsid w:val="009072C8"/>
    <w:rsid w:val="009072D9"/>
    <w:rsid w:val="00907E17"/>
    <w:rsid w:val="009119B0"/>
    <w:rsid w:val="00913D83"/>
    <w:rsid w:val="00914415"/>
    <w:rsid w:val="00920040"/>
    <w:rsid w:val="00921C06"/>
    <w:rsid w:val="00922153"/>
    <w:rsid w:val="0092517F"/>
    <w:rsid w:val="00926DAD"/>
    <w:rsid w:val="00927E03"/>
    <w:rsid w:val="00927FC5"/>
    <w:rsid w:val="009310CE"/>
    <w:rsid w:val="0093162A"/>
    <w:rsid w:val="0093212F"/>
    <w:rsid w:val="0093222D"/>
    <w:rsid w:val="00932BA0"/>
    <w:rsid w:val="00936B49"/>
    <w:rsid w:val="00936C13"/>
    <w:rsid w:val="009419C6"/>
    <w:rsid w:val="00944184"/>
    <w:rsid w:val="00946E26"/>
    <w:rsid w:val="0094729E"/>
    <w:rsid w:val="00950F37"/>
    <w:rsid w:val="00951BD4"/>
    <w:rsid w:val="00953270"/>
    <w:rsid w:val="00957431"/>
    <w:rsid w:val="00961FAD"/>
    <w:rsid w:val="0096225F"/>
    <w:rsid w:val="00962D0E"/>
    <w:rsid w:val="00963C85"/>
    <w:rsid w:val="00967DE8"/>
    <w:rsid w:val="00967EAB"/>
    <w:rsid w:val="0097163C"/>
    <w:rsid w:val="0097260C"/>
    <w:rsid w:val="00974008"/>
    <w:rsid w:val="00975188"/>
    <w:rsid w:val="009802F1"/>
    <w:rsid w:val="009813E9"/>
    <w:rsid w:val="00982DE0"/>
    <w:rsid w:val="00984AA6"/>
    <w:rsid w:val="009858CA"/>
    <w:rsid w:val="00986788"/>
    <w:rsid w:val="0099238A"/>
    <w:rsid w:val="0099372A"/>
    <w:rsid w:val="00994F02"/>
    <w:rsid w:val="0099751B"/>
    <w:rsid w:val="00997C67"/>
    <w:rsid w:val="009A1D18"/>
    <w:rsid w:val="009A6045"/>
    <w:rsid w:val="009B4FF1"/>
    <w:rsid w:val="009B5AA8"/>
    <w:rsid w:val="009B5BBF"/>
    <w:rsid w:val="009B6D6E"/>
    <w:rsid w:val="009C0CA9"/>
    <w:rsid w:val="009C1DC1"/>
    <w:rsid w:val="009C5B88"/>
    <w:rsid w:val="009D2A8B"/>
    <w:rsid w:val="009D3C1C"/>
    <w:rsid w:val="009D5671"/>
    <w:rsid w:val="009D633F"/>
    <w:rsid w:val="009E47E7"/>
    <w:rsid w:val="009F2398"/>
    <w:rsid w:val="009F4F11"/>
    <w:rsid w:val="009F71C1"/>
    <w:rsid w:val="00A043AE"/>
    <w:rsid w:val="00A04C06"/>
    <w:rsid w:val="00A07201"/>
    <w:rsid w:val="00A0764F"/>
    <w:rsid w:val="00A11E83"/>
    <w:rsid w:val="00A13846"/>
    <w:rsid w:val="00A139DD"/>
    <w:rsid w:val="00A1463B"/>
    <w:rsid w:val="00A15F35"/>
    <w:rsid w:val="00A31529"/>
    <w:rsid w:val="00A34689"/>
    <w:rsid w:val="00A34EB5"/>
    <w:rsid w:val="00A4316D"/>
    <w:rsid w:val="00A47F03"/>
    <w:rsid w:val="00A5024D"/>
    <w:rsid w:val="00A50A83"/>
    <w:rsid w:val="00A51FB4"/>
    <w:rsid w:val="00A61528"/>
    <w:rsid w:val="00A615EB"/>
    <w:rsid w:val="00A617CC"/>
    <w:rsid w:val="00A7092C"/>
    <w:rsid w:val="00A713EF"/>
    <w:rsid w:val="00A7543A"/>
    <w:rsid w:val="00A760CF"/>
    <w:rsid w:val="00A76F51"/>
    <w:rsid w:val="00A844D2"/>
    <w:rsid w:val="00A86539"/>
    <w:rsid w:val="00A875F5"/>
    <w:rsid w:val="00A90908"/>
    <w:rsid w:val="00A91061"/>
    <w:rsid w:val="00A91D7B"/>
    <w:rsid w:val="00A92F2B"/>
    <w:rsid w:val="00A931A7"/>
    <w:rsid w:val="00A9404E"/>
    <w:rsid w:val="00A9559C"/>
    <w:rsid w:val="00A96E1C"/>
    <w:rsid w:val="00AA05E4"/>
    <w:rsid w:val="00AA0800"/>
    <w:rsid w:val="00AA266A"/>
    <w:rsid w:val="00AA6AE6"/>
    <w:rsid w:val="00AA6D12"/>
    <w:rsid w:val="00AB0F08"/>
    <w:rsid w:val="00AB1039"/>
    <w:rsid w:val="00AB1C5F"/>
    <w:rsid w:val="00AB22C5"/>
    <w:rsid w:val="00AB2E0F"/>
    <w:rsid w:val="00AB4FC9"/>
    <w:rsid w:val="00AB7D07"/>
    <w:rsid w:val="00AC32FB"/>
    <w:rsid w:val="00AC4280"/>
    <w:rsid w:val="00AC5988"/>
    <w:rsid w:val="00AC6685"/>
    <w:rsid w:val="00AC693D"/>
    <w:rsid w:val="00AD0041"/>
    <w:rsid w:val="00AD1086"/>
    <w:rsid w:val="00AD2C72"/>
    <w:rsid w:val="00AD3063"/>
    <w:rsid w:val="00AD6146"/>
    <w:rsid w:val="00AD654E"/>
    <w:rsid w:val="00AD6807"/>
    <w:rsid w:val="00AD6828"/>
    <w:rsid w:val="00AD7129"/>
    <w:rsid w:val="00AD7EB4"/>
    <w:rsid w:val="00AE3041"/>
    <w:rsid w:val="00AE4971"/>
    <w:rsid w:val="00AE60A3"/>
    <w:rsid w:val="00AE6304"/>
    <w:rsid w:val="00AF1EE6"/>
    <w:rsid w:val="00AF530A"/>
    <w:rsid w:val="00AF7B9B"/>
    <w:rsid w:val="00B019E7"/>
    <w:rsid w:val="00B03DD1"/>
    <w:rsid w:val="00B03F53"/>
    <w:rsid w:val="00B074EC"/>
    <w:rsid w:val="00B12403"/>
    <w:rsid w:val="00B12CA5"/>
    <w:rsid w:val="00B15EB5"/>
    <w:rsid w:val="00B24162"/>
    <w:rsid w:val="00B24C15"/>
    <w:rsid w:val="00B26149"/>
    <w:rsid w:val="00B34EE3"/>
    <w:rsid w:val="00B35E63"/>
    <w:rsid w:val="00B37691"/>
    <w:rsid w:val="00B40E59"/>
    <w:rsid w:val="00B41747"/>
    <w:rsid w:val="00B46CFE"/>
    <w:rsid w:val="00B46F32"/>
    <w:rsid w:val="00B47683"/>
    <w:rsid w:val="00B60A27"/>
    <w:rsid w:val="00B60BD6"/>
    <w:rsid w:val="00B60E70"/>
    <w:rsid w:val="00B62EFE"/>
    <w:rsid w:val="00B664F8"/>
    <w:rsid w:val="00B676DE"/>
    <w:rsid w:val="00B70A30"/>
    <w:rsid w:val="00B76DFB"/>
    <w:rsid w:val="00B80B0E"/>
    <w:rsid w:val="00B80C2C"/>
    <w:rsid w:val="00B80E08"/>
    <w:rsid w:val="00B825A9"/>
    <w:rsid w:val="00B829AE"/>
    <w:rsid w:val="00B87C80"/>
    <w:rsid w:val="00B918BF"/>
    <w:rsid w:val="00B91DAE"/>
    <w:rsid w:val="00B950FA"/>
    <w:rsid w:val="00B96B39"/>
    <w:rsid w:val="00BA10A3"/>
    <w:rsid w:val="00BA10C6"/>
    <w:rsid w:val="00BA2D04"/>
    <w:rsid w:val="00BA42C9"/>
    <w:rsid w:val="00BA506D"/>
    <w:rsid w:val="00BA56AE"/>
    <w:rsid w:val="00BB063B"/>
    <w:rsid w:val="00BB333F"/>
    <w:rsid w:val="00BB37A7"/>
    <w:rsid w:val="00BB3D62"/>
    <w:rsid w:val="00BB491E"/>
    <w:rsid w:val="00BC2F7B"/>
    <w:rsid w:val="00BC3387"/>
    <w:rsid w:val="00BC6ED7"/>
    <w:rsid w:val="00BD2E04"/>
    <w:rsid w:val="00BE0B0F"/>
    <w:rsid w:val="00BE20FF"/>
    <w:rsid w:val="00BE3051"/>
    <w:rsid w:val="00C0246A"/>
    <w:rsid w:val="00C04042"/>
    <w:rsid w:val="00C049E7"/>
    <w:rsid w:val="00C137DF"/>
    <w:rsid w:val="00C31F77"/>
    <w:rsid w:val="00C37F68"/>
    <w:rsid w:val="00C43D25"/>
    <w:rsid w:val="00C44DD7"/>
    <w:rsid w:val="00C47A94"/>
    <w:rsid w:val="00C47FA2"/>
    <w:rsid w:val="00C50563"/>
    <w:rsid w:val="00C50F1F"/>
    <w:rsid w:val="00C523F6"/>
    <w:rsid w:val="00C53C1A"/>
    <w:rsid w:val="00C54E8A"/>
    <w:rsid w:val="00C5521D"/>
    <w:rsid w:val="00C62735"/>
    <w:rsid w:val="00C65405"/>
    <w:rsid w:val="00C67923"/>
    <w:rsid w:val="00C73411"/>
    <w:rsid w:val="00C73475"/>
    <w:rsid w:val="00C73ABA"/>
    <w:rsid w:val="00C74DF8"/>
    <w:rsid w:val="00C753BC"/>
    <w:rsid w:val="00C76CC8"/>
    <w:rsid w:val="00C809C8"/>
    <w:rsid w:val="00C80F37"/>
    <w:rsid w:val="00C81359"/>
    <w:rsid w:val="00C830C7"/>
    <w:rsid w:val="00C83340"/>
    <w:rsid w:val="00C86896"/>
    <w:rsid w:val="00C87326"/>
    <w:rsid w:val="00C903DD"/>
    <w:rsid w:val="00C959D4"/>
    <w:rsid w:val="00CA1AC5"/>
    <w:rsid w:val="00CA3135"/>
    <w:rsid w:val="00CA68C7"/>
    <w:rsid w:val="00CA6AAB"/>
    <w:rsid w:val="00CA7D05"/>
    <w:rsid w:val="00CB0BBC"/>
    <w:rsid w:val="00CB1090"/>
    <w:rsid w:val="00CB132B"/>
    <w:rsid w:val="00CB2160"/>
    <w:rsid w:val="00CB2181"/>
    <w:rsid w:val="00CB6CEB"/>
    <w:rsid w:val="00CC29A7"/>
    <w:rsid w:val="00CC514D"/>
    <w:rsid w:val="00CC51DA"/>
    <w:rsid w:val="00CC66A5"/>
    <w:rsid w:val="00CD1196"/>
    <w:rsid w:val="00CD146A"/>
    <w:rsid w:val="00CE0AC2"/>
    <w:rsid w:val="00CE3A8F"/>
    <w:rsid w:val="00CE596D"/>
    <w:rsid w:val="00CE72E3"/>
    <w:rsid w:val="00CE7D9B"/>
    <w:rsid w:val="00CF0A5D"/>
    <w:rsid w:val="00CF0DAE"/>
    <w:rsid w:val="00CF1A72"/>
    <w:rsid w:val="00CF3D75"/>
    <w:rsid w:val="00CF3E2C"/>
    <w:rsid w:val="00CF5B17"/>
    <w:rsid w:val="00CF62A0"/>
    <w:rsid w:val="00D041B8"/>
    <w:rsid w:val="00D10109"/>
    <w:rsid w:val="00D13054"/>
    <w:rsid w:val="00D14BE1"/>
    <w:rsid w:val="00D14D38"/>
    <w:rsid w:val="00D179B8"/>
    <w:rsid w:val="00D20406"/>
    <w:rsid w:val="00D217AC"/>
    <w:rsid w:val="00D242BC"/>
    <w:rsid w:val="00D25866"/>
    <w:rsid w:val="00D316D3"/>
    <w:rsid w:val="00D33DE4"/>
    <w:rsid w:val="00D355F6"/>
    <w:rsid w:val="00D35941"/>
    <w:rsid w:val="00D45AA6"/>
    <w:rsid w:val="00D5084B"/>
    <w:rsid w:val="00D55F09"/>
    <w:rsid w:val="00D5684C"/>
    <w:rsid w:val="00D63B83"/>
    <w:rsid w:val="00D70D01"/>
    <w:rsid w:val="00D77620"/>
    <w:rsid w:val="00D777A7"/>
    <w:rsid w:val="00D80356"/>
    <w:rsid w:val="00D807AD"/>
    <w:rsid w:val="00D82BE2"/>
    <w:rsid w:val="00D83DF7"/>
    <w:rsid w:val="00D87259"/>
    <w:rsid w:val="00D91AEC"/>
    <w:rsid w:val="00D91E6A"/>
    <w:rsid w:val="00D95542"/>
    <w:rsid w:val="00D95E30"/>
    <w:rsid w:val="00DA2214"/>
    <w:rsid w:val="00DA3B79"/>
    <w:rsid w:val="00DA4FE6"/>
    <w:rsid w:val="00DA6E74"/>
    <w:rsid w:val="00DB06CF"/>
    <w:rsid w:val="00DB1C6F"/>
    <w:rsid w:val="00DB1F28"/>
    <w:rsid w:val="00DB60B0"/>
    <w:rsid w:val="00DB714F"/>
    <w:rsid w:val="00DC24F6"/>
    <w:rsid w:val="00DC3327"/>
    <w:rsid w:val="00DC434B"/>
    <w:rsid w:val="00DC6553"/>
    <w:rsid w:val="00DC7C7E"/>
    <w:rsid w:val="00DD073F"/>
    <w:rsid w:val="00DD2512"/>
    <w:rsid w:val="00DD4AAC"/>
    <w:rsid w:val="00DE0072"/>
    <w:rsid w:val="00DE4789"/>
    <w:rsid w:val="00DE4C1A"/>
    <w:rsid w:val="00DE68C7"/>
    <w:rsid w:val="00DF3327"/>
    <w:rsid w:val="00DF456A"/>
    <w:rsid w:val="00DF4823"/>
    <w:rsid w:val="00DF7087"/>
    <w:rsid w:val="00E00948"/>
    <w:rsid w:val="00E03B64"/>
    <w:rsid w:val="00E141E4"/>
    <w:rsid w:val="00E142A3"/>
    <w:rsid w:val="00E156CB"/>
    <w:rsid w:val="00E167CF"/>
    <w:rsid w:val="00E175E0"/>
    <w:rsid w:val="00E22EFE"/>
    <w:rsid w:val="00E249AD"/>
    <w:rsid w:val="00E27D2B"/>
    <w:rsid w:val="00E33479"/>
    <w:rsid w:val="00E35B25"/>
    <w:rsid w:val="00E40133"/>
    <w:rsid w:val="00E41C8C"/>
    <w:rsid w:val="00E41F9E"/>
    <w:rsid w:val="00E44D8E"/>
    <w:rsid w:val="00E4580A"/>
    <w:rsid w:val="00E4654F"/>
    <w:rsid w:val="00E5031C"/>
    <w:rsid w:val="00E51F77"/>
    <w:rsid w:val="00E53A28"/>
    <w:rsid w:val="00E54011"/>
    <w:rsid w:val="00E571D2"/>
    <w:rsid w:val="00E57EBA"/>
    <w:rsid w:val="00E60741"/>
    <w:rsid w:val="00E6151A"/>
    <w:rsid w:val="00E75B94"/>
    <w:rsid w:val="00E81149"/>
    <w:rsid w:val="00E835C3"/>
    <w:rsid w:val="00E85A74"/>
    <w:rsid w:val="00E85C92"/>
    <w:rsid w:val="00E85D1A"/>
    <w:rsid w:val="00E91F5E"/>
    <w:rsid w:val="00E924B7"/>
    <w:rsid w:val="00E940D4"/>
    <w:rsid w:val="00E97320"/>
    <w:rsid w:val="00EA11EE"/>
    <w:rsid w:val="00EA24EE"/>
    <w:rsid w:val="00EA2ABD"/>
    <w:rsid w:val="00EA318A"/>
    <w:rsid w:val="00EA44BF"/>
    <w:rsid w:val="00EA457F"/>
    <w:rsid w:val="00EB11CD"/>
    <w:rsid w:val="00EB332A"/>
    <w:rsid w:val="00EB3EDE"/>
    <w:rsid w:val="00EB49C5"/>
    <w:rsid w:val="00EB5B83"/>
    <w:rsid w:val="00EB7713"/>
    <w:rsid w:val="00EC1937"/>
    <w:rsid w:val="00EC3DDE"/>
    <w:rsid w:val="00EC65D6"/>
    <w:rsid w:val="00ED0111"/>
    <w:rsid w:val="00ED06FE"/>
    <w:rsid w:val="00ED1FE0"/>
    <w:rsid w:val="00ED5FF4"/>
    <w:rsid w:val="00ED7FF6"/>
    <w:rsid w:val="00EE06ED"/>
    <w:rsid w:val="00EE452E"/>
    <w:rsid w:val="00EE54D1"/>
    <w:rsid w:val="00EE5E18"/>
    <w:rsid w:val="00EE67B0"/>
    <w:rsid w:val="00EE72C1"/>
    <w:rsid w:val="00EF0CAD"/>
    <w:rsid w:val="00EF1C6F"/>
    <w:rsid w:val="00EF1D3F"/>
    <w:rsid w:val="00F021AD"/>
    <w:rsid w:val="00F02A3C"/>
    <w:rsid w:val="00F030E7"/>
    <w:rsid w:val="00F05F3A"/>
    <w:rsid w:val="00F06295"/>
    <w:rsid w:val="00F07377"/>
    <w:rsid w:val="00F0766A"/>
    <w:rsid w:val="00F20B7D"/>
    <w:rsid w:val="00F24577"/>
    <w:rsid w:val="00F267B8"/>
    <w:rsid w:val="00F27522"/>
    <w:rsid w:val="00F33204"/>
    <w:rsid w:val="00F3472C"/>
    <w:rsid w:val="00F36709"/>
    <w:rsid w:val="00F367A9"/>
    <w:rsid w:val="00F372FC"/>
    <w:rsid w:val="00F37A46"/>
    <w:rsid w:val="00F41358"/>
    <w:rsid w:val="00F43E57"/>
    <w:rsid w:val="00F43E70"/>
    <w:rsid w:val="00F47465"/>
    <w:rsid w:val="00F50827"/>
    <w:rsid w:val="00F50E44"/>
    <w:rsid w:val="00F517B3"/>
    <w:rsid w:val="00F52C16"/>
    <w:rsid w:val="00F52E5B"/>
    <w:rsid w:val="00F54105"/>
    <w:rsid w:val="00F547DF"/>
    <w:rsid w:val="00F55EFF"/>
    <w:rsid w:val="00F60F56"/>
    <w:rsid w:val="00F60FAF"/>
    <w:rsid w:val="00F60FC8"/>
    <w:rsid w:val="00F63458"/>
    <w:rsid w:val="00F6619D"/>
    <w:rsid w:val="00F664E8"/>
    <w:rsid w:val="00F721BC"/>
    <w:rsid w:val="00F724A1"/>
    <w:rsid w:val="00F73FE0"/>
    <w:rsid w:val="00F764A7"/>
    <w:rsid w:val="00F76FCA"/>
    <w:rsid w:val="00F771C7"/>
    <w:rsid w:val="00F775DC"/>
    <w:rsid w:val="00F818F6"/>
    <w:rsid w:val="00F83034"/>
    <w:rsid w:val="00F835AC"/>
    <w:rsid w:val="00F83CE5"/>
    <w:rsid w:val="00F91A70"/>
    <w:rsid w:val="00F95CE0"/>
    <w:rsid w:val="00FA58EC"/>
    <w:rsid w:val="00FA5CC6"/>
    <w:rsid w:val="00FA74FB"/>
    <w:rsid w:val="00FB0653"/>
    <w:rsid w:val="00FB32CF"/>
    <w:rsid w:val="00FB6370"/>
    <w:rsid w:val="00FC654A"/>
    <w:rsid w:val="00FD6A54"/>
    <w:rsid w:val="00FE0ABE"/>
    <w:rsid w:val="00FE280C"/>
    <w:rsid w:val="00FE2DDB"/>
    <w:rsid w:val="00FE485A"/>
    <w:rsid w:val="00FE4E9B"/>
    <w:rsid w:val="00FE67BE"/>
    <w:rsid w:val="00FF2EB7"/>
    <w:rsid w:val="00FF37A7"/>
    <w:rsid w:val="00FF3877"/>
    <w:rsid w:val="00FF505C"/>
    <w:rsid w:val="00FF577E"/>
    <w:rsid w:val="00FF660E"/>
    <w:rsid w:val="00FF6666"/>
    <w:rsid w:val="00FF7B08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2A3E9"/>
  <w15:docId w15:val="{6836F4EE-12E9-4260-A2E0-BC1CE841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2C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0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1D67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713E2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13E2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13E2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13E2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13E2B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8324A2"/>
    <w:rPr>
      <w:color w:val="0000FF" w:themeColor="hyperlink"/>
      <w:u w:val="single"/>
    </w:rPr>
  </w:style>
  <w:style w:type="paragraph" w:styleId="Revizija">
    <w:name w:val="Revision"/>
    <w:hidden/>
    <w:uiPriority w:val="99"/>
    <w:semiHidden/>
    <w:rsid w:val="00723BD5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AD6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D654E"/>
  </w:style>
  <w:style w:type="paragraph" w:styleId="Podnoje">
    <w:name w:val="footer"/>
    <w:basedOn w:val="Normal"/>
    <w:link w:val="PodnojeChar"/>
    <w:uiPriority w:val="99"/>
    <w:unhideWhenUsed/>
    <w:rsid w:val="00AD6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D654E"/>
  </w:style>
  <w:style w:type="character" w:styleId="Nerijeenospominjanje">
    <w:name w:val="Unresolved Mention"/>
    <w:basedOn w:val="Zadanifontodlomka"/>
    <w:uiPriority w:val="99"/>
    <w:semiHidden/>
    <w:unhideWhenUsed/>
    <w:rsid w:val="00EE4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AC77B-25E9-421F-A263-C7B20B41C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1626</Words>
  <Characters>9271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Pepsico</Company>
  <LinksUpToDate>false</LinksUpToDate>
  <CharactersWithSpaces>10876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Jankovic, Ana {PI}</dc:creator>
  <cp:lastModifiedBy>Amina Čeliković</cp:lastModifiedBy>
  <cp:revision>4</cp:revision>
  <cp:lastPrinted>2017-01-27T09:14:00Z</cp:lastPrinted>
  <dcterms:created xsi:type="dcterms:W3CDTF">2021-09-17T13:30:00Z</dcterms:created>
  <dcterms:modified xsi:type="dcterms:W3CDTF">2021-09-22T12:02:00Z</dcterms:modified>
</cp:coreProperties>
</file>